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66324" w14:textId="22BDB594" w:rsidR="00440ECD" w:rsidRPr="009C7771" w:rsidRDefault="004F5E62" w:rsidP="00440ECD">
      <w:pPr>
        <w:pStyle w:val="NormalWeb"/>
        <w:rPr>
          <w:rFonts w:ascii="Arial" w:hAnsi="Arial" w:cs="Arial"/>
          <w:b/>
          <w:sz w:val="28"/>
          <w:szCs w:val="28"/>
        </w:rPr>
      </w:pPr>
      <w:r w:rsidRPr="009C7771">
        <w:rPr>
          <w:rFonts w:ascii="Arial" w:hAnsi="Arial" w:cs="Arial"/>
          <w:b/>
          <w:sz w:val="28"/>
          <w:szCs w:val="28"/>
        </w:rPr>
        <w:t>Direct Care Privacy Notice</w:t>
      </w:r>
    </w:p>
    <w:p w14:paraId="2C7F17FD" w14:textId="30E825B3" w:rsidR="00FA3D96" w:rsidRPr="009C7771" w:rsidRDefault="00FA3D96" w:rsidP="00FA3D96">
      <w:pPr>
        <w:rPr>
          <w:rFonts w:ascii="Arial" w:hAnsi="Arial" w:cs="Arial"/>
          <w:b/>
          <w:bCs/>
          <w:sz w:val="24"/>
          <w:szCs w:val="24"/>
        </w:rPr>
      </w:pPr>
      <w:del w:id="0" w:author="Julie Robbins" w:date="2023-06-26T09:33:00Z">
        <w:r w:rsidRPr="009C7771" w:rsidDel="00014673">
          <w:rPr>
            <w:rFonts w:ascii="Arial" w:hAnsi="Arial" w:cs="Arial"/>
            <w:b/>
            <w:bCs/>
            <w:sz w:val="24"/>
            <w:szCs w:val="24"/>
          </w:rPr>
          <w:delText>&lt;</w:delText>
        </w:r>
        <w:r w:rsidRPr="009C7771" w:rsidDel="00014673">
          <w:rPr>
            <w:rFonts w:ascii="Arial" w:hAnsi="Arial" w:cs="Arial"/>
            <w:b/>
            <w:bCs/>
            <w:sz w:val="24"/>
            <w:szCs w:val="24"/>
            <w:highlight w:val="yellow"/>
          </w:rPr>
          <w:delText>INSERT name of GP practice</w:delText>
        </w:r>
        <w:r w:rsidRPr="009C7771" w:rsidDel="00014673">
          <w:rPr>
            <w:rFonts w:ascii="Arial" w:hAnsi="Arial" w:cs="Arial"/>
            <w:b/>
            <w:bCs/>
            <w:sz w:val="24"/>
            <w:szCs w:val="24"/>
          </w:rPr>
          <w:delText>&gt;</w:delText>
        </w:r>
      </w:del>
      <w:ins w:id="1" w:author="Michelle Coote" w:date="2023-11-16T10:44:00Z">
        <w:r w:rsidR="00925E58">
          <w:rPr>
            <w:rFonts w:ascii="Arial" w:hAnsi="Arial" w:cs="Arial"/>
            <w:b/>
            <w:bCs/>
            <w:sz w:val="24"/>
            <w:szCs w:val="24"/>
          </w:rPr>
          <w:t>Braeside</w:t>
        </w:r>
      </w:ins>
      <w:ins w:id="2" w:author="Julie Robbins" w:date="2023-06-26T09:33:00Z">
        <w:del w:id="3" w:author="Michelle Coote" w:date="2023-11-16T10:44:00Z">
          <w:r w:rsidR="00014673" w:rsidDel="00925E58">
            <w:rPr>
              <w:rFonts w:ascii="Arial" w:hAnsi="Arial" w:cs="Arial"/>
              <w:b/>
              <w:bCs/>
              <w:sz w:val="24"/>
              <w:szCs w:val="24"/>
            </w:rPr>
            <w:delText>Devon Road</w:delText>
          </w:r>
        </w:del>
        <w:r w:rsidR="00014673">
          <w:rPr>
            <w:rFonts w:ascii="Arial" w:hAnsi="Arial" w:cs="Arial"/>
            <w:b/>
            <w:bCs/>
            <w:sz w:val="24"/>
            <w:szCs w:val="24"/>
          </w:rPr>
          <w:t xml:space="preserve"> Surgery</w:t>
        </w:r>
      </w:ins>
      <w:r w:rsidRPr="009C7771">
        <w:rPr>
          <w:rFonts w:ascii="Arial" w:hAnsi="Arial" w:cs="Arial"/>
          <w:b/>
          <w:bCs/>
          <w:sz w:val="24"/>
          <w:szCs w:val="24"/>
        </w:rPr>
        <w:t xml:space="preserve"> uses your information to provide you with healthcare</w:t>
      </w:r>
      <w:r w:rsidR="00402794" w:rsidRPr="009C7771">
        <w:rPr>
          <w:rFonts w:ascii="Arial" w:hAnsi="Arial" w:cs="Arial"/>
          <w:b/>
          <w:bCs/>
          <w:sz w:val="24"/>
          <w:szCs w:val="24"/>
        </w:rPr>
        <w:t>.</w:t>
      </w:r>
    </w:p>
    <w:p w14:paraId="22C814F0" w14:textId="77777777" w:rsidR="00FA3D96" w:rsidRPr="009C7771" w:rsidRDefault="00FA3D96" w:rsidP="00FA3D96">
      <w:pPr>
        <w:rPr>
          <w:rFonts w:ascii="Arial" w:hAnsi="Arial" w:cs="Arial"/>
          <w:b/>
          <w:bCs/>
          <w:sz w:val="24"/>
          <w:szCs w:val="24"/>
        </w:rPr>
      </w:pPr>
      <w:r w:rsidRPr="009C7771">
        <w:rPr>
          <w:rFonts w:ascii="Arial" w:hAnsi="Arial" w:cs="Arial"/>
          <w:b/>
          <w:bCs/>
          <w:sz w:val="24"/>
          <w:szCs w:val="24"/>
        </w:rPr>
        <w:t>This practice keeps medical records confidential and complies with data protection legislation.</w:t>
      </w:r>
    </w:p>
    <w:p w14:paraId="70D7EE5C" w14:textId="77777777" w:rsidR="00FA3D96" w:rsidRPr="009C7771" w:rsidRDefault="00FA3D96" w:rsidP="00FA3D96">
      <w:pPr>
        <w:rPr>
          <w:rFonts w:ascii="Arial" w:hAnsi="Arial" w:cs="Arial"/>
          <w:b/>
          <w:bCs/>
          <w:sz w:val="24"/>
          <w:szCs w:val="24"/>
        </w:rPr>
      </w:pPr>
      <w:r w:rsidRPr="009C7771">
        <w:rPr>
          <w:rFonts w:ascii="Arial" w:hAnsi="Arial" w:cs="Arial"/>
          <w:b/>
          <w:bCs/>
          <w:sz w:val="24"/>
          <w:szCs w:val="24"/>
        </w:rPr>
        <w:t xml:space="preserve">We hold your medical record so that we can provide you with safe care and treatment. </w:t>
      </w:r>
    </w:p>
    <w:p w14:paraId="45FC9EB6" w14:textId="5971F5D3" w:rsidR="00440ECD" w:rsidRPr="00DF27A4" w:rsidRDefault="00440ECD" w:rsidP="00440ECD">
      <w:pPr>
        <w:rPr>
          <w:rFonts w:ascii="Arial" w:hAnsi="Arial" w:cs="Arial"/>
          <w:sz w:val="24"/>
          <w:szCs w:val="24"/>
        </w:rPr>
      </w:pPr>
      <w:r w:rsidRPr="00DF27A4">
        <w:rPr>
          <w:rFonts w:ascii="Arial" w:hAnsi="Arial" w:cs="Arial"/>
          <w:sz w:val="24"/>
          <w:szCs w:val="24"/>
        </w:rPr>
        <w:t>We are required by law to provide you with the following information about how we handle your information.</w:t>
      </w:r>
      <w:r w:rsidR="00C6799B" w:rsidRPr="00DF27A4">
        <w:rPr>
          <w:rFonts w:ascii="Arial" w:hAnsi="Arial" w:cs="Arial"/>
          <w:sz w:val="24"/>
          <w:szCs w:val="24"/>
        </w:rPr>
        <w:t xml:space="preserve">  </w:t>
      </w:r>
      <w:bookmarkStart w:id="4" w:name="_Hlk122592308"/>
      <w:r w:rsidR="00C6799B" w:rsidRPr="00DF27A4">
        <w:rPr>
          <w:rFonts w:ascii="Arial" w:hAnsi="Arial" w:cs="Arial"/>
          <w:sz w:val="24"/>
          <w:szCs w:val="24"/>
        </w:rPr>
        <w:t xml:space="preserve">Our full list of Privacy Notices can be found </w:t>
      </w:r>
      <w:ins w:id="5" w:author="Michelle Coote" w:date="2023-11-22T09:25:00Z">
        <w:r w:rsidR="001C1B2A">
          <w:rPr>
            <w:rFonts w:ascii="Arial" w:hAnsi="Arial" w:cs="Arial"/>
            <w:sz w:val="24"/>
            <w:szCs w:val="24"/>
          </w:rPr>
          <w:t>on our website</w:t>
        </w:r>
      </w:ins>
      <w:ins w:id="6" w:author="Julie Robbins" w:date="2023-06-26T09:34:00Z">
        <w:del w:id="7" w:author="Michelle Coote" w:date="2023-11-22T09:25:00Z">
          <w:r w:rsidR="00014673" w:rsidDel="001C1B2A">
            <w:rPr>
              <w:rFonts w:ascii="Arial" w:hAnsi="Arial" w:cs="Arial"/>
              <w:sz w:val="24"/>
              <w:szCs w:val="24"/>
            </w:rPr>
            <w:delText xml:space="preserve">at </w:delText>
          </w:r>
          <w:r w:rsidR="00014673" w:rsidRPr="00014673" w:rsidDel="001C1B2A">
            <w:rPr>
              <w:rFonts w:ascii="Arial" w:hAnsi="Arial" w:cs="Arial"/>
              <w:sz w:val="24"/>
              <w:szCs w:val="24"/>
            </w:rPr>
            <w:delText>h</w:delText>
          </w:r>
        </w:del>
        <w:del w:id="8" w:author="Michelle Coote" w:date="2023-11-22T09:24:00Z">
          <w:r w:rsidR="00014673" w:rsidRPr="00014673" w:rsidDel="001C1B2A">
            <w:rPr>
              <w:rFonts w:ascii="Arial" w:hAnsi="Arial" w:cs="Arial"/>
              <w:sz w:val="24"/>
              <w:szCs w:val="24"/>
            </w:rPr>
            <w:delText>ttps://www.devonroadsurgery.co.uk/pages/Confidentiality</w:delText>
          </w:r>
        </w:del>
      </w:ins>
      <w:del w:id="9" w:author="Julie Robbins" w:date="2023-06-26T09:34:00Z">
        <w:r w:rsidR="00C6799B" w:rsidRPr="00DF27A4" w:rsidDel="00014673">
          <w:rPr>
            <w:rFonts w:ascii="Arial" w:hAnsi="Arial" w:cs="Arial"/>
            <w:sz w:val="24"/>
            <w:szCs w:val="24"/>
          </w:rPr>
          <w:delText>&lt;</w:delText>
        </w:r>
        <w:r w:rsidR="00C6799B" w:rsidRPr="00DF27A4" w:rsidDel="00014673">
          <w:rPr>
            <w:rFonts w:ascii="Arial" w:hAnsi="Arial" w:cs="Arial"/>
            <w:sz w:val="24"/>
            <w:szCs w:val="24"/>
            <w:highlight w:val="yellow"/>
          </w:rPr>
          <w:delText xml:space="preserve">insert </w:delText>
        </w:r>
        <w:commentRangeStart w:id="10"/>
        <w:r w:rsidR="00C6799B" w:rsidRPr="00DF27A4" w:rsidDel="00014673">
          <w:rPr>
            <w:rFonts w:ascii="Arial" w:hAnsi="Arial" w:cs="Arial"/>
            <w:sz w:val="24"/>
            <w:szCs w:val="24"/>
            <w:highlight w:val="yellow"/>
          </w:rPr>
          <w:delText>hyperlink</w:delText>
        </w:r>
      </w:del>
      <w:commentRangeEnd w:id="10"/>
      <w:r w:rsidR="00CC1FE8" w:rsidRPr="00DF27A4">
        <w:rPr>
          <w:rStyle w:val="CommentReference"/>
          <w:rFonts w:ascii="Arial" w:hAnsi="Arial" w:cs="Arial"/>
          <w:sz w:val="24"/>
          <w:szCs w:val="24"/>
        </w:rPr>
        <w:commentReference w:id="10"/>
      </w:r>
      <w:del w:id="11" w:author="Julie Robbins" w:date="2023-06-26T09:34:00Z">
        <w:r w:rsidR="00C6799B" w:rsidRPr="00DF27A4" w:rsidDel="00014673">
          <w:rPr>
            <w:rFonts w:ascii="Arial" w:hAnsi="Arial" w:cs="Arial"/>
            <w:sz w:val="24"/>
            <w:szCs w:val="24"/>
          </w:rPr>
          <w:delText>&gt;</w:delText>
        </w:r>
      </w:del>
      <w:bookmarkEnd w:id="4"/>
    </w:p>
    <w:tbl>
      <w:tblPr>
        <w:tblStyle w:val="TableGrid"/>
        <w:tblW w:w="0" w:type="auto"/>
        <w:tblLook w:val="04A0" w:firstRow="1" w:lastRow="0" w:firstColumn="1" w:lastColumn="0" w:noHBand="0" w:noVBand="1"/>
      </w:tblPr>
      <w:tblGrid>
        <w:gridCol w:w="1866"/>
        <w:gridCol w:w="7150"/>
      </w:tblGrid>
      <w:tr w:rsidR="00440ECD" w:rsidRPr="006E5EB2" w14:paraId="06175765" w14:textId="77777777" w:rsidTr="004F7429">
        <w:tc>
          <w:tcPr>
            <w:tcW w:w="2405" w:type="dxa"/>
          </w:tcPr>
          <w:p w14:paraId="07618B94" w14:textId="77777777" w:rsidR="00440ECD" w:rsidRPr="00DF27A4" w:rsidRDefault="00440ECD" w:rsidP="004F5E62">
            <w:pPr>
              <w:spacing w:before="120" w:after="120"/>
              <w:rPr>
                <w:rFonts w:ascii="Arial" w:hAnsi="Arial" w:cs="Arial"/>
                <w:b/>
                <w:color w:val="000000"/>
                <w:sz w:val="24"/>
                <w:szCs w:val="24"/>
                <w:lang w:eastAsia="en-GB"/>
              </w:rPr>
            </w:pPr>
            <w:r w:rsidRPr="00DF27A4">
              <w:rPr>
                <w:rFonts w:ascii="Arial" w:hAnsi="Arial" w:cs="Arial"/>
                <w:b/>
                <w:color w:val="000000"/>
                <w:sz w:val="24"/>
                <w:szCs w:val="24"/>
                <w:lang w:eastAsia="en-GB"/>
              </w:rPr>
              <w:t xml:space="preserve">Data Controller </w:t>
            </w:r>
            <w:r w:rsidRPr="00DF27A4">
              <w:rPr>
                <w:rFonts w:ascii="Arial" w:hAnsi="Arial" w:cs="Arial"/>
                <w:color w:val="000000"/>
                <w:sz w:val="24"/>
                <w:szCs w:val="24"/>
                <w:lang w:eastAsia="en-GB"/>
              </w:rPr>
              <w:t>contact details</w:t>
            </w:r>
          </w:p>
          <w:p w14:paraId="44346FFA" w14:textId="77777777" w:rsidR="00440ECD" w:rsidRPr="00DF27A4" w:rsidRDefault="00440ECD" w:rsidP="004F5E62">
            <w:pPr>
              <w:spacing w:before="120" w:after="120"/>
              <w:rPr>
                <w:rFonts w:ascii="Arial" w:hAnsi="Arial" w:cs="Arial"/>
                <w:b/>
                <w:color w:val="000000"/>
                <w:sz w:val="24"/>
                <w:szCs w:val="24"/>
                <w:lang w:eastAsia="en-GB"/>
              </w:rPr>
            </w:pPr>
          </w:p>
        </w:tc>
        <w:tc>
          <w:tcPr>
            <w:tcW w:w="6611" w:type="dxa"/>
          </w:tcPr>
          <w:p w14:paraId="2AB8A10A" w14:textId="227D239F" w:rsidR="00440ECD" w:rsidRPr="00DF27A4" w:rsidDel="00014673" w:rsidRDefault="00925E58" w:rsidP="004F5E62">
            <w:pPr>
              <w:spacing w:before="120" w:after="120"/>
              <w:rPr>
                <w:del w:id="12" w:author="Julie Robbins" w:date="2023-06-26T09:34:00Z"/>
                <w:rFonts w:ascii="Arial" w:hAnsi="Arial" w:cs="Arial"/>
                <w:color w:val="000000" w:themeColor="text1"/>
                <w:sz w:val="24"/>
                <w:szCs w:val="24"/>
                <w:lang w:eastAsia="en-GB"/>
              </w:rPr>
            </w:pPr>
            <w:ins w:id="13" w:author="Michelle Coote" w:date="2023-11-16T10:45:00Z">
              <w:r>
                <w:rPr>
                  <w:rFonts w:ascii="Arial" w:hAnsi="Arial" w:cs="Arial"/>
                  <w:color w:val="000000" w:themeColor="text1"/>
                  <w:sz w:val="24"/>
                  <w:szCs w:val="24"/>
                  <w:lang w:eastAsia="en-GB"/>
                </w:rPr>
                <w:t>Braeside Surgery, Gorse Hill, Farningham, Kent, DA4 0JU</w:t>
              </w:r>
            </w:ins>
            <w:ins w:id="14" w:author="Michelle Coote" w:date="2023-11-16T10:46:00Z">
              <w:r>
                <w:rPr>
                  <w:rFonts w:ascii="Arial" w:hAnsi="Arial" w:cs="Arial"/>
                  <w:color w:val="000000" w:themeColor="text1"/>
                  <w:sz w:val="24"/>
                  <w:szCs w:val="24"/>
                  <w:lang w:eastAsia="en-GB"/>
                </w:rPr>
                <w:t>.</w:t>
              </w:r>
            </w:ins>
            <w:ins w:id="15" w:author="Julie Robbins" w:date="2023-06-26T09:34:00Z">
              <w:del w:id="16" w:author="Michelle Coote" w:date="2023-11-16T10:45:00Z">
                <w:r w:rsidR="00014673" w:rsidRPr="00014673" w:rsidDel="00925E58">
                  <w:rPr>
                    <w:rFonts w:ascii="Arial" w:hAnsi="Arial" w:cs="Arial"/>
                    <w:color w:val="000000" w:themeColor="text1"/>
                    <w:sz w:val="24"/>
                    <w:szCs w:val="24"/>
                    <w:lang w:eastAsia="en-GB"/>
                  </w:rPr>
                  <w:delText>Devon Road Surgery, 32 Devon Road, South Darenth, Dartford DA4 9AB</w:delText>
                </w:r>
              </w:del>
            </w:ins>
            <w:del w:id="17" w:author="Julie Robbins" w:date="2023-06-26T09:34:00Z">
              <w:r w:rsidR="004F5E62" w:rsidRPr="00DF27A4" w:rsidDel="00014673">
                <w:rPr>
                  <w:rFonts w:ascii="Arial" w:hAnsi="Arial" w:cs="Arial"/>
                  <w:color w:val="000000" w:themeColor="text1"/>
                  <w:sz w:val="24"/>
                  <w:szCs w:val="24"/>
                  <w:lang w:eastAsia="en-GB"/>
                </w:rPr>
                <w:delText>&lt;</w:delText>
              </w:r>
              <w:r w:rsidR="00440ECD" w:rsidRPr="00DF27A4" w:rsidDel="00014673">
                <w:rPr>
                  <w:rFonts w:ascii="Arial" w:hAnsi="Arial" w:cs="Arial"/>
                  <w:color w:val="000000" w:themeColor="text1"/>
                  <w:sz w:val="24"/>
                  <w:szCs w:val="24"/>
                  <w:highlight w:val="yellow"/>
                  <w:lang w:eastAsia="en-GB"/>
                </w:rPr>
                <w:delText xml:space="preserve">Insert practice name and address </w:delText>
              </w:r>
              <w:r w:rsidR="004F5E62" w:rsidRPr="00DF27A4" w:rsidDel="00014673">
                <w:rPr>
                  <w:rFonts w:ascii="Arial" w:hAnsi="Arial" w:cs="Arial"/>
                  <w:color w:val="000000" w:themeColor="text1"/>
                  <w:sz w:val="24"/>
                  <w:szCs w:val="24"/>
                  <w:lang w:eastAsia="en-GB"/>
                </w:rPr>
                <w:delText>&gt;</w:delText>
              </w:r>
              <w:r w:rsidR="00440ECD" w:rsidRPr="00DF27A4" w:rsidDel="00014673">
                <w:rPr>
                  <w:rFonts w:ascii="Arial" w:hAnsi="Arial" w:cs="Arial"/>
                  <w:color w:val="000000" w:themeColor="text1"/>
                  <w:sz w:val="24"/>
                  <w:szCs w:val="24"/>
                  <w:lang w:eastAsia="en-GB"/>
                </w:rPr>
                <w:delText xml:space="preserve"> </w:delText>
              </w:r>
            </w:del>
          </w:p>
          <w:p w14:paraId="0806C099" w14:textId="77777777" w:rsidR="00440ECD" w:rsidRPr="00DF27A4" w:rsidRDefault="00440ECD" w:rsidP="004F5E62">
            <w:pPr>
              <w:spacing w:before="120" w:after="120"/>
              <w:rPr>
                <w:rFonts w:ascii="Arial" w:hAnsi="Arial" w:cs="Arial"/>
                <w:sz w:val="24"/>
                <w:szCs w:val="24"/>
              </w:rPr>
            </w:pPr>
          </w:p>
        </w:tc>
      </w:tr>
      <w:tr w:rsidR="00440ECD" w:rsidRPr="006E5EB2" w14:paraId="52C9FF4F" w14:textId="77777777" w:rsidTr="004F7429">
        <w:tc>
          <w:tcPr>
            <w:tcW w:w="2405" w:type="dxa"/>
          </w:tcPr>
          <w:p w14:paraId="77F21CF5" w14:textId="77777777" w:rsidR="00440ECD" w:rsidRPr="00DF27A4" w:rsidRDefault="00440ECD" w:rsidP="004F5E62">
            <w:pPr>
              <w:spacing w:before="120" w:after="120"/>
              <w:rPr>
                <w:rFonts w:ascii="Arial" w:hAnsi="Arial" w:cs="Arial"/>
                <w:sz w:val="24"/>
                <w:szCs w:val="24"/>
              </w:rPr>
            </w:pPr>
            <w:r w:rsidRPr="00DF27A4">
              <w:rPr>
                <w:rFonts w:ascii="Arial" w:hAnsi="Arial" w:cs="Arial"/>
                <w:b/>
                <w:color w:val="000000"/>
                <w:sz w:val="24"/>
                <w:szCs w:val="24"/>
                <w:lang w:eastAsia="en-GB"/>
              </w:rPr>
              <w:t>Purpose</w:t>
            </w:r>
            <w:r w:rsidRPr="00DF27A4">
              <w:rPr>
                <w:rFonts w:ascii="Arial" w:hAnsi="Arial" w:cs="Arial"/>
                <w:color w:val="000000"/>
                <w:sz w:val="24"/>
                <w:szCs w:val="24"/>
                <w:lang w:eastAsia="en-GB"/>
              </w:rPr>
              <w:t xml:space="preserve"> of the processing</w:t>
            </w:r>
          </w:p>
          <w:p w14:paraId="1E4DDECA" w14:textId="77777777" w:rsidR="00440ECD" w:rsidRPr="00DF27A4" w:rsidRDefault="00440ECD" w:rsidP="004F5E62">
            <w:pPr>
              <w:spacing w:before="120" w:after="120"/>
              <w:rPr>
                <w:rFonts w:ascii="Arial" w:hAnsi="Arial" w:cs="Arial"/>
                <w:sz w:val="24"/>
                <w:szCs w:val="24"/>
              </w:rPr>
            </w:pPr>
          </w:p>
        </w:tc>
        <w:tc>
          <w:tcPr>
            <w:tcW w:w="6611" w:type="dxa"/>
          </w:tcPr>
          <w:p w14:paraId="2C68A18F" w14:textId="77777777" w:rsidR="00440ECD" w:rsidRPr="00DF27A4" w:rsidRDefault="00440ECD" w:rsidP="00AA0A65">
            <w:pPr>
              <w:spacing w:before="120" w:after="120"/>
              <w:ind w:left="30"/>
              <w:rPr>
                <w:rFonts w:ascii="Arial" w:hAnsi="Arial" w:cs="Arial"/>
                <w:color w:val="000000"/>
                <w:sz w:val="24"/>
                <w:szCs w:val="24"/>
                <w:lang w:eastAsia="en-GB"/>
              </w:rPr>
            </w:pPr>
            <w:r w:rsidRPr="00DF27A4">
              <w:rPr>
                <w:rFonts w:ascii="Arial" w:hAnsi="Arial" w:cs="Arial"/>
                <w:color w:val="000000"/>
                <w:sz w:val="24"/>
                <w:szCs w:val="24"/>
                <w:lang w:eastAsia="en-GB"/>
              </w:rPr>
              <w:t xml:space="preserve">To give direct health or social care to individual patients. </w:t>
            </w:r>
          </w:p>
          <w:p w14:paraId="57F92F7C" w14:textId="77777777" w:rsidR="00440ECD" w:rsidRDefault="00440ECD" w:rsidP="00AA0A65">
            <w:pPr>
              <w:spacing w:before="120" w:after="120"/>
              <w:ind w:left="30"/>
              <w:rPr>
                <w:rFonts w:ascii="Arial" w:hAnsi="Arial" w:cs="Arial"/>
                <w:color w:val="000000"/>
                <w:sz w:val="24"/>
                <w:szCs w:val="24"/>
                <w:lang w:eastAsia="en-GB"/>
              </w:rPr>
            </w:pPr>
            <w:r w:rsidRPr="00DF27A4">
              <w:rPr>
                <w:rFonts w:ascii="Arial" w:hAnsi="Arial" w:cs="Arial"/>
                <w:color w:val="000000"/>
                <w:sz w:val="24"/>
                <w:szCs w:val="24"/>
                <w:lang w:eastAsia="en-GB"/>
              </w:rPr>
              <w:t>For example, when a patient agrees to a referral for direct care, such as to a hospital, relevant information about the patient will be shared with the other healthcare staff to enable them to give appropriate advice, investigations, treatments and/or care.</w:t>
            </w:r>
          </w:p>
          <w:p w14:paraId="51C6CD97" w14:textId="1BF0A5A1" w:rsidR="00502920" w:rsidRPr="00DF27A4" w:rsidRDefault="00502920">
            <w:pPr>
              <w:spacing w:before="120" w:after="120"/>
              <w:ind w:left="30"/>
              <w:rPr>
                <w:rFonts w:ascii="Arial" w:hAnsi="Arial" w:cs="Arial"/>
                <w:sz w:val="24"/>
                <w:szCs w:val="24"/>
              </w:rPr>
            </w:pPr>
            <w:r w:rsidRPr="00502920">
              <w:rPr>
                <w:rFonts w:ascii="Arial" w:hAnsi="Arial" w:cs="Arial"/>
                <w:sz w:val="24"/>
                <w:szCs w:val="24"/>
              </w:rPr>
              <w:t xml:space="preserve">A list of Practice processing activities can be found </w:t>
            </w:r>
            <w:ins w:id="18" w:author="Michelle Coote" w:date="2023-11-22T09:30:00Z">
              <w:r w:rsidR="001C1B2A">
                <w:rPr>
                  <w:rFonts w:ascii="Arial" w:hAnsi="Arial" w:cs="Arial"/>
                  <w:sz w:val="24"/>
                  <w:szCs w:val="24"/>
                </w:rPr>
                <w:t>on our website.</w:t>
              </w:r>
            </w:ins>
            <w:del w:id="19" w:author="Michelle Coote" w:date="2023-11-22T09:30:00Z">
              <w:r w:rsidRPr="00502920" w:rsidDel="001C1B2A">
                <w:rPr>
                  <w:rFonts w:ascii="Arial" w:hAnsi="Arial" w:cs="Arial"/>
                  <w:sz w:val="24"/>
                  <w:szCs w:val="24"/>
                </w:rPr>
                <w:delText xml:space="preserve">here </w:delText>
              </w:r>
            </w:del>
            <w:ins w:id="20" w:author="Julie Robbins" w:date="2023-06-26T09:34:00Z">
              <w:del w:id="21" w:author="Michelle Coote" w:date="2023-11-22T09:30:00Z">
                <w:r w:rsidR="00014673" w:rsidRPr="00014673" w:rsidDel="001C1B2A">
                  <w:rPr>
                    <w:rFonts w:ascii="Arial" w:hAnsi="Arial" w:cs="Arial"/>
                    <w:sz w:val="24"/>
                    <w:szCs w:val="24"/>
                  </w:rPr>
                  <w:delText>https://www.devonroadsurgery.co.uk/pages/Confidentiality</w:delText>
                </w:r>
              </w:del>
            </w:ins>
            <w:del w:id="22" w:author="Julie Robbins" w:date="2023-06-26T09:34:00Z">
              <w:r w:rsidRPr="00502920" w:rsidDel="00014673">
                <w:rPr>
                  <w:rFonts w:ascii="Arial" w:hAnsi="Arial" w:cs="Arial"/>
                  <w:sz w:val="24"/>
                  <w:szCs w:val="24"/>
                </w:rPr>
                <w:delText>&lt;</w:delText>
              </w:r>
              <w:r w:rsidRPr="00014673" w:rsidDel="00014673">
                <w:rPr>
                  <w:rFonts w:ascii="Arial" w:hAnsi="Arial" w:cs="Arial"/>
                  <w:sz w:val="24"/>
                  <w:szCs w:val="24"/>
                  <w:highlight w:val="yellow"/>
                </w:rPr>
                <w:delText>insert hyperlink here</w:delText>
              </w:r>
              <w:r w:rsidRPr="00502920" w:rsidDel="00014673">
                <w:rPr>
                  <w:rFonts w:ascii="Arial" w:hAnsi="Arial" w:cs="Arial"/>
                  <w:sz w:val="24"/>
                  <w:szCs w:val="24"/>
                </w:rPr>
                <w:delText>&gt;</w:delText>
              </w:r>
            </w:del>
            <w:del w:id="23" w:author="Julie Robbins" w:date="2023-06-26T09:35:00Z">
              <w:r w:rsidRPr="00502920" w:rsidDel="00014673">
                <w:rPr>
                  <w:rFonts w:ascii="Arial" w:hAnsi="Arial" w:cs="Arial"/>
                  <w:sz w:val="24"/>
                  <w:szCs w:val="24"/>
                </w:rPr>
                <w:delText>.</w:delText>
              </w:r>
            </w:del>
          </w:p>
        </w:tc>
      </w:tr>
      <w:tr w:rsidR="002B15DA" w:rsidRPr="006E5EB2" w14:paraId="18F1DEC6" w14:textId="77777777" w:rsidTr="004F7429">
        <w:tc>
          <w:tcPr>
            <w:tcW w:w="2405" w:type="dxa"/>
          </w:tcPr>
          <w:p w14:paraId="7BFF6DDE" w14:textId="1A6FE5E7" w:rsidR="002B15DA" w:rsidRPr="00DF27A4" w:rsidRDefault="002B15DA" w:rsidP="004F5E62">
            <w:pPr>
              <w:spacing w:before="120" w:after="120"/>
              <w:rPr>
                <w:rFonts w:ascii="Arial" w:hAnsi="Arial" w:cs="Arial"/>
                <w:b/>
                <w:color w:val="000000"/>
                <w:sz w:val="24"/>
                <w:szCs w:val="24"/>
                <w:lang w:eastAsia="en-GB"/>
              </w:rPr>
            </w:pPr>
            <w:r w:rsidRPr="00DF27A4">
              <w:rPr>
                <w:rFonts w:ascii="Arial" w:hAnsi="Arial" w:cs="Arial"/>
                <w:b/>
                <w:color w:val="000000"/>
                <w:sz w:val="24"/>
                <w:szCs w:val="24"/>
                <w:lang w:eastAsia="en-GB"/>
              </w:rPr>
              <w:t>Information we collect and use</w:t>
            </w:r>
          </w:p>
        </w:tc>
        <w:tc>
          <w:tcPr>
            <w:tcW w:w="6611" w:type="dxa"/>
          </w:tcPr>
          <w:p w14:paraId="757F18C1" w14:textId="1D743FA0" w:rsidR="0011141E" w:rsidRPr="00DF27A4" w:rsidRDefault="0011141E" w:rsidP="00DF27A4">
            <w:pPr>
              <w:pStyle w:val="ListParagraph"/>
              <w:numPr>
                <w:ilvl w:val="0"/>
                <w:numId w:val="6"/>
              </w:numPr>
              <w:ind w:left="605" w:hanging="399"/>
              <w:rPr>
                <w:rFonts w:ascii="Arial" w:hAnsi="Arial" w:cs="Arial"/>
                <w:color w:val="000000"/>
                <w:sz w:val="24"/>
                <w:szCs w:val="24"/>
                <w:lang w:eastAsia="en-GB"/>
              </w:rPr>
            </w:pPr>
            <w:r w:rsidRPr="00DF27A4">
              <w:rPr>
                <w:rFonts w:ascii="Arial" w:hAnsi="Arial" w:cs="Arial"/>
                <w:color w:val="000000"/>
                <w:sz w:val="24"/>
                <w:szCs w:val="24"/>
                <w:lang w:eastAsia="en-GB"/>
              </w:rPr>
              <w:t xml:space="preserve">Special data information including racial or ethnic </w:t>
            </w:r>
            <w:r w:rsidR="00DF27A4" w:rsidRPr="00DF27A4">
              <w:rPr>
                <w:rFonts w:ascii="Arial" w:hAnsi="Arial" w:cs="Arial"/>
                <w:color w:val="000000"/>
                <w:sz w:val="24"/>
                <w:szCs w:val="24"/>
                <w:lang w:eastAsia="en-GB"/>
              </w:rPr>
              <w:t>origin; religious</w:t>
            </w:r>
            <w:r w:rsidRPr="00DF27A4">
              <w:rPr>
                <w:rFonts w:ascii="Arial" w:hAnsi="Arial" w:cs="Arial"/>
                <w:color w:val="000000"/>
                <w:sz w:val="24"/>
                <w:szCs w:val="24"/>
                <w:lang w:eastAsia="en-GB"/>
              </w:rPr>
              <w:t xml:space="preserve"> or philosophical </w:t>
            </w:r>
            <w:r w:rsidR="00DF27A4" w:rsidRPr="00DF27A4">
              <w:rPr>
                <w:rFonts w:ascii="Arial" w:hAnsi="Arial" w:cs="Arial"/>
                <w:color w:val="000000"/>
                <w:sz w:val="24"/>
                <w:szCs w:val="24"/>
                <w:lang w:eastAsia="en-GB"/>
              </w:rPr>
              <w:t>beliefs; genetic</w:t>
            </w:r>
            <w:r w:rsidRPr="00DF27A4">
              <w:rPr>
                <w:rFonts w:ascii="Arial" w:hAnsi="Arial" w:cs="Arial"/>
                <w:color w:val="000000"/>
                <w:sz w:val="24"/>
                <w:szCs w:val="24"/>
                <w:lang w:eastAsia="en-GB"/>
              </w:rPr>
              <w:t xml:space="preserve"> </w:t>
            </w:r>
            <w:r w:rsidR="00DF27A4" w:rsidRPr="00DF27A4">
              <w:rPr>
                <w:rFonts w:ascii="Arial" w:hAnsi="Arial" w:cs="Arial"/>
                <w:color w:val="000000"/>
                <w:sz w:val="24"/>
                <w:szCs w:val="24"/>
                <w:lang w:eastAsia="en-GB"/>
              </w:rPr>
              <w:t>data</w:t>
            </w:r>
            <w:r w:rsidR="008F17AA">
              <w:rPr>
                <w:rFonts w:ascii="Arial" w:hAnsi="Arial" w:cs="Arial"/>
                <w:color w:val="000000"/>
                <w:sz w:val="24"/>
                <w:szCs w:val="24"/>
                <w:lang w:eastAsia="en-GB"/>
              </w:rPr>
              <w:t xml:space="preserve">; </w:t>
            </w:r>
          </w:p>
          <w:p w14:paraId="2597BDC1" w14:textId="55F0336D" w:rsidR="0011141E" w:rsidRPr="00DF27A4" w:rsidRDefault="008F17AA" w:rsidP="008F17AA">
            <w:pPr>
              <w:pStyle w:val="ListParagraph"/>
              <w:ind w:left="605" w:hanging="399"/>
              <w:rPr>
                <w:rFonts w:ascii="Arial" w:hAnsi="Arial" w:cs="Arial"/>
                <w:color w:val="000000"/>
                <w:sz w:val="24"/>
                <w:szCs w:val="24"/>
                <w:lang w:eastAsia="en-GB"/>
              </w:rPr>
            </w:pPr>
            <w:r>
              <w:rPr>
                <w:rFonts w:ascii="Arial" w:hAnsi="Arial" w:cs="Arial"/>
                <w:color w:val="000000"/>
                <w:sz w:val="24"/>
                <w:szCs w:val="24"/>
                <w:lang w:eastAsia="en-GB"/>
              </w:rPr>
              <w:tab/>
            </w:r>
            <w:r w:rsidR="0011141E" w:rsidRPr="00DF27A4">
              <w:rPr>
                <w:rFonts w:ascii="Arial" w:hAnsi="Arial" w:cs="Arial"/>
                <w:color w:val="000000"/>
                <w:sz w:val="24"/>
                <w:szCs w:val="24"/>
                <w:lang w:eastAsia="en-GB"/>
              </w:rPr>
              <w:t>biometric data (where used for identification purposes</w:t>
            </w:r>
            <w:r w:rsidR="00DF27A4" w:rsidRPr="00DF27A4">
              <w:rPr>
                <w:rFonts w:ascii="Arial" w:hAnsi="Arial" w:cs="Arial"/>
                <w:color w:val="000000"/>
                <w:sz w:val="24"/>
                <w:szCs w:val="24"/>
                <w:lang w:eastAsia="en-GB"/>
              </w:rPr>
              <w:t>)</w:t>
            </w:r>
            <w:r>
              <w:rPr>
                <w:rFonts w:ascii="Arial" w:hAnsi="Arial" w:cs="Arial"/>
                <w:color w:val="000000"/>
                <w:sz w:val="24"/>
                <w:szCs w:val="24"/>
                <w:lang w:eastAsia="en-GB"/>
              </w:rPr>
              <w:t xml:space="preserve">; </w:t>
            </w:r>
            <w:r w:rsidR="0011141E" w:rsidRPr="00DF27A4">
              <w:rPr>
                <w:rFonts w:ascii="Arial" w:hAnsi="Arial" w:cs="Arial"/>
                <w:color w:val="000000"/>
                <w:sz w:val="24"/>
                <w:szCs w:val="24"/>
                <w:lang w:eastAsia="en-GB"/>
              </w:rPr>
              <w:t xml:space="preserve">data concerning </w:t>
            </w:r>
            <w:r w:rsidR="00DF27A4" w:rsidRPr="00DF27A4">
              <w:rPr>
                <w:rFonts w:ascii="Arial" w:hAnsi="Arial" w:cs="Arial"/>
                <w:color w:val="000000"/>
                <w:sz w:val="24"/>
                <w:szCs w:val="24"/>
                <w:lang w:eastAsia="en-GB"/>
              </w:rPr>
              <w:t>health; data</w:t>
            </w:r>
            <w:r w:rsidR="0011141E" w:rsidRPr="00DF27A4">
              <w:rPr>
                <w:rFonts w:ascii="Arial" w:hAnsi="Arial" w:cs="Arial"/>
                <w:color w:val="000000"/>
                <w:sz w:val="24"/>
                <w:szCs w:val="24"/>
                <w:lang w:eastAsia="en-GB"/>
              </w:rPr>
              <w:t xml:space="preserve"> concerning a person’s sex life; and</w:t>
            </w:r>
            <w:r w:rsidR="00DF27A4" w:rsidRPr="00DF27A4">
              <w:rPr>
                <w:rFonts w:ascii="Arial" w:hAnsi="Arial" w:cs="Arial"/>
                <w:color w:val="000000"/>
                <w:sz w:val="24"/>
                <w:szCs w:val="24"/>
                <w:lang w:eastAsia="en-GB"/>
              </w:rPr>
              <w:t xml:space="preserve"> </w:t>
            </w:r>
            <w:r w:rsidR="0011141E" w:rsidRPr="00DF27A4">
              <w:rPr>
                <w:rFonts w:ascii="Arial" w:hAnsi="Arial" w:cs="Arial"/>
                <w:color w:val="000000"/>
                <w:sz w:val="24"/>
                <w:szCs w:val="24"/>
                <w:lang w:eastAsia="en-GB"/>
              </w:rPr>
              <w:t>data concerning a person’s sexual orientation.</w:t>
            </w:r>
          </w:p>
          <w:p w14:paraId="4F620959" w14:textId="7E3DD816" w:rsidR="002B15DA" w:rsidRPr="00DF27A4" w:rsidRDefault="002B15DA" w:rsidP="00DF27A4">
            <w:pPr>
              <w:pStyle w:val="ListParagraph"/>
              <w:numPr>
                <w:ilvl w:val="0"/>
                <w:numId w:val="6"/>
              </w:numPr>
              <w:ind w:left="605" w:hanging="399"/>
              <w:rPr>
                <w:rFonts w:ascii="Arial" w:hAnsi="Arial" w:cs="Arial"/>
                <w:color w:val="000000"/>
                <w:sz w:val="24"/>
                <w:szCs w:val="24"/>
                <w:lang w:eastAsia="en-GB"/>
              </w:rPr>
            </w:pPr>
            <w:r w:rsidRPr="00DF27A4">
              <w:rPr>
                <w:rFonts w:ascii="Arial" w:hAnsi="Arial" w:cs="Arial"/>
                <w:color w:val="000000"/>
                <w:sz w:val="24"/>
                <w:szCs w:val="24"/>
                <w:lang w:eastAsia="en-GB"/>
              </w:rPr>
              <w:t>Demographics</w:t>
            </w:r>
            <w:r w:rsidR="00887D53" w:rsidRPr="00DF27A4">
              <w:rPr>
                <w:rFonts w:ascii="Arial" w:hAnsi="Arial" w:cs="Arial"/>
                <w:color w:val="000000"/>
                <w:sz w:val="24"/>
                <w:szCs w:val="24"/>
                <w:lang w:eastAsia="en-GB"/>
              </w:rPr>
              <w:t>:</w:t>
            </w:r>
            <w:r w:rsidRPr="00DF27A4">
              <w:rPr>
                <w:rFonts w:ascii="Arial" w:hAnsi="Arial" w:cs="Arial"/>
                <w:color w:val="000000"/>
                <w:sz w:val="24"/>
                <w:szCs w:val="24"/>
                <w:lang w:eastAsia="en-GB"/>
              </w:rPr>
              <w:t xml:space="preserve"> name, address, date of birth, postcode, and NHS number</w:t>
            </w:r>
          </w:p>
          <w:p w14:paraId="6EFD007E" w14:textId="649D917D" w:rsidR="002B15DA" w:rsidRPr="00DF27A4" w:rsidRDefault="002B15DA" w:rsidP="00DF27A4">
            <w:pPr>
              <w:pStyle w:val="ListParagraph"/>
              <w:numPr>
                <w:ilvl w:val="0"/>
                <w:numId w:val="6"/>
              </w:numPr>
              <w:spacing w:before="120" w:after="120"/>
              <w:ind w:left="605" w:hanging="399"/>
              <w:rPr>
                <w:rFonts w:ascii="Arial" w:hAnsi="Arial" w:cs="Arial"/>
                <w:color w:val="000000"/>
                <w:sz w:val="24"/>
                <w:szCs w:val="24"/>
                <w:lang w:eastAsia="en-GB"/>
              </w:rPr>
            </w:pPr>
            <w:r w:rsidRPr="00DF27A4">
              <w:rPr>
                <w:rFonts w:ascii="Arial" w:hAnsi="Arial" w:cs="Arial"/>
                <w:color w:val="000000"/>
                <w:sz w:val="24"/>
                <w:szCs w:val="24"/>
                <w:lang w:eastAsia="en-GB"/>
              </w:rPr>
              <w:t xml:space="preserve">Medical history </w:t>
            </w:r>
          </w:p>
          <w:p w14:paraId="42BC5A0A" w14:textId="34072D9A" w:rsidR="002F1760" w:rsidRPr="00DF27A4" w:rsidRDefault="000B1980" w:rsidP="00DF27A4">
            <w:pPr>
              <w:pStyle w:val="ListParagraph"/>
              <w:numPr>
                <w:ilvl w:val="0"/>
                <w:numId w:val="6"/>
              </w:numPr>
              <w:spacing w:before="120" w:after="120"/>
              <w:ind w:left="605" w:hanging="399"/>
              <w:rPr>
                <w:rFonts w:ascii="Arial" w:hAnsi="Arial" w:cs="Arial"/>
                <w:color w:val="000000"/>
                <w:sz w:val="24"/>
                <w:szCs w:val="24"/>
                <w:lang w:eastAsia="en-GB"/>
              </w:rPr>
            </w:pPr>
            <w:r w:rsidRPr="00DF27A4">
              <w:rPr>
                <w:rFonts w:ascii="Arial" w:hAnsi="Arial" w:cs="Arial"/>
                <w:color w:val="000000"/>
                <w:sz w:val="24"/>
                <w:szCs w:val="24"/>
                <w:lang w:eastAsia="en-GB"/>
              </w:rPr>
              <w:t>Adult and Children safeguarding information</w:t>
            </w:r>
            <w:r w:rsidR="002F1760" w:rsidRPr="00DF27A4">
              <w:rPr>
                <w:rFonts w:ascii="Arial" w:hAnsi="Arial" w:cs="Arial"/>
                <w:color w:val="000000"/>
                <w:sz w:val="24"/>
                <w:szCs w:val="24"/>
                <w:lang w:eastAsia="en-GB"/>
              </w:rPr>
              <w:t xml:space="preserve"> </w:t>
            </w:r>
          </w:p>
          <w:p w14:paraId="1126CF78" w14:textId="2F107F78" w:rsidR="001217A0" w:rsidRPr="00DF27A4" w:rsidRDefault="001217A0" w:rsidP="00DF27A4">
            <w:pPr>
              <w:pStyle w:val="ListParagraph"/>
              <w:numPr>
                <w:ilvl w:val="0"/>
                <w:numId w:val="6"/>
              </w:numPr>
              <w:spacing w:before="120" w:after="120"/>
              <w:ind w:left="605" w:hanging="399"/>
              <w:rPr>
                <w:rFonts w:ascii="Arial" w:hAnsi="Arial" w:cs="Arial"/>
                <w:color w:val="000000"/>
                <w:sz w:val="24"/>
                <w:szCs w:val="24"/>
                <w:lang w:eastAsia="en-GB"/>
              </w:rPr>
            </w:pPr>
            <w:r w:rsidRPr="00DF27A4">
              <w:rPr>
                <w:rFonts w:ascii="Arial" w:hAnsi="Arial" w:cs="Arial"/>
                <w:color w:val="000000"/>
                <w:sz w:val="24"/>
                <w:szCs w:val="24"/>
                <w:lang w:eastAsia="en-GB"/>
              </w:rPr>
              <w:t>Third party identifying data</w:t>
            </w:r>
            <w:r w:rsidR="002974D4" w:rsidRPr="00DF27A4">
              <w:rPr>
                <w:rFonts w:ascii="Arial" w:hAnsi="Arial" w:cs="Arial"/>
                <w:color w:val="000000"/>
                <w:sz w:val="24"/>
                <w:szCs w:val="24"/>
                <w:lang w:eastAsia="en-GB"/>
              </w:rPr>
              <w:t>: basic details about other individuals that may be involved in providing your care and support services, e.g. emergency contacts, relatives, mobility services providers, home care support</w:t>
            </w:r>
          </w:p>
        </w:tc>
      </w:tr>
      <w:tr w:rsidR="00440ECD" w:rsidRPr="006E5EB2" w14:paraId="7CF9436D" w14:textId="77777777" w:rsidTr="00837DE9">
        <w:trPr>
          <w:trHeight w:val="2542"/>
        </w:trPr>
        <w:tc>
          <w:tcPr>
            <w:tcW w:w="2405" w:type="dxa"/>
          </w:tcPr>
          <w:p w14:paraId="2A54514B" w14:textId="77777777" w:rsidR="00440ECD" w:rsidRPr="008F17AA" w:rsidRDefault="00440ECD" w:rsidP="003174BC">
            <w:pPr>
              <w:spacing w:before="120" w:after="120"/>
              <w:rPr>
                <w:rFonts w:ascii="Arial" w:hAnsi="Arial" w:cs="Arial"/>
                <w:sz w:val="24"/>
                <w:szCs w:val="24"/>
              </w:rPr>
            </w:pPr>
            <w:r w:rsidRPr="008F17AA">
              <w:rPr>
                <w:rFonts w:ascii="Arial" w:hAnsi="Arial" w:cs="Arial"/>
                <w:b/>
                <w:color w:val="000000"/>
                <w:sz w:val="24"/>
                <w:szCs w:val="24"/>
                <w:lang w:eastAsia="en-GB"/>
              </w:rPr>
              <w:t>Lawful basis</w:t>
            </w:r>
            <w:r w:rsidRPr="008F17AA">
              <w:rPr>
                <w:rFonts w:ascii="Arial" w:hAnsi="Arial" w:cs="Arial"/>
                <w:color w:val="000000"/>
                <w:sz w:val="24"/>
                <w:szCs w:val="24"/>
                <w:lang w:eastAsia="en-GB"/>
              </w:rPr>
              <w:t xml:space="preserve"> for processing</w:t>
            </w:r>
          </w:p>
          <w:p w14:paraId="7FBF6AAE" w14:textId="77777777" w:rsidR="00440ECD" w:rsidRPr="006E5EB2" w:rsidRDefault="00440ECD" w:rsidP="003174BC">
            <w:pPr>
              <w:spacing w:before="120" w:after="120"/>
              <w:rPr>
                <w:rFonts w:cstheme="minorHAnsi"/>
              </w:rPr>
            </w:pPr>
          </w:p>
        </w:tc>
        <w:tc>
          <w:tcPr>
            <w:tcW w:w="6611" w:type="dxa"/>
          </w:tcPr>
          <w:p w14:paraId="6D6C9D81" w14:textId="1DAEEED7" w:rsidR="00440ECD" w:rsidRPr="00DF27A4" w:rsidRDefault="00440ECD" w:rsidP="003174BC">
            <w:pPr>
              <w:spacing w:before="120" w:after="120"/>
              <w:rPr>
                <w:rFonts w:ascii="Arial" w:hAnsi="Arial" w:cs="Arial"/>
                <w:color w:val="000000"/>
                <w:sz w:val="24"/>
                <w:szCs w:val="24"/>
                <w:lang w:eastAsia="en-GB"/>
              </w:rPr>
            </w:pPr>
            <w:r w:rsidRPr="00DF27A4">
              <w:rPr>
                <w:rFonts w:ascii="Arial" w:hAnsi="Arial" w:cs="Arial"/>
                <w:sz w:val="24"/>
                <w:szCs w:val="24"/>
              </w:rPr>
              <w:t xml:space="preserve">These purposes are </w:t>
            </w:r>
            <w:r w:rsidRPr="00DF27A4">
              <w:rPr>
                <w:rFonts w:ascii="Arial" w:hAnsi="Arial" w:cs="Arial"/>
                <w:color w:val="000000"/>
                <w:sz w:val="24"/>
                <w:szCs w:val="24"/>
                <w:lang w:eastAsia="en-GB"/>
              </w:rPr>
              <w:t xml:space="preserve">supported under the following sections of the </w:t>
            </w:r>
            <w:r w:rsidR="00BE6102" w:rsidRPr="00DF27A4">
              <w:rPr>
                <w:rFonts w:ascii="Arial" w:hAnsi="Arial" w:cs="Arial"/>
                <w:color w:val="000000"/>
                <w:sz w:val="24"/>
                <w:szCs w:val="24"/>
                <w:lang w:eastAsia="en-GB"/>
              </w:rPr>
              <w:t xml:space="preserve">UK </w:t>
            </w:r>
            <w:r w:rsidRPr="00DF27A4">
              <w:rPr>
                <w:rFonts w:ascii="Arial" w:hAnsi="Arial" w:cs="Arial"/>
                <w:color w:val="000000"/>
                <w:sz w:val="24"/>
                <w:szCs w:val="24"/>
                <w:lang w:eastAsia="en-GB"/>
              </w:rPr>
              <w:t>G</w:t>
            </w:r>
            <w:r w:rsidR="00BE6102" w:rsidRPr="00DF27A4">
              <w:rPr>
                <w:rFonts w:ascii="Arial" w:hAnsi="Arial" w:cs="Arial"/>
                <w:color w:val="000000"/>
                <w:sz w:val="24"/>
                <w:szCs w:val="24"/>
                <w:lang w:eastAsia="en-GB"/>
              </w:rPr>
              <w:t>eneral Data Protection Regulations</w:t>
            </w:r>
            <w:r w:rsidRPr="00DF27A4">
              <w:rPr>
                <w:rFonts w:ascii="Arial" w:hAnsi="Arial" w:cs="Arial"/>
                <w:color w:val="000000"/>
                <w:sz w:val="24"/>
                <w:szCs w:val="24"/>
                <w:lang w:eastAsia="en-GB"/>
              </w:rPr>
              <w:t>:</w:t>
            </w:r>
          </w:p>
          <w:p w14:paraId="7C32AB3C" w14:textId="77777777" w:rsidR="00440ECD" w:rsidRPr="00DF27A4" w:rsidRDefault="00440ECD" w:rsidP="003174BC">
            <w:pPr>
              <w:spacing w:before="120" w:after="120"/>
              <w:rPr>
                <w:rFonts w:ascii="Arial" w:hAnsi="Arial" w:cs="Arial"/>
                <w:sz w:val="24"/>
                <w:szCs w:val="24"/>
              </w:rPr>
            </w:pPr>
            <w:r w:rsidRPr="00DF27A4">
              <w:rPr>
                <w:rFonts w:ascii="Arial" w:hAnsi="Arial" w:cs="Arial"/>
                <w:color w:val="000000"/>
                <w:sz w:val="24"/>
                <w:szCs w:val="24"/>
                <w:lang w:eastAsia="en-GB"/>
              </w:rPr>
              <w:t xml:space="preserve">Article </w:t>
            </w:r>
            <w:r w:rsidRPr="00DF27A4">
              <w:rPr>
                <w:rFonts w:ascii="Arial" w:hAnsi="Arial" w:cs="Arial"/>
                <w:sz w:val="24"/>
                <w:szCs w:val="24"/>
              </w:rPr>
              <w:t xml:space="preserve">6(1)(e) ‘…necessary for the performance of a task carried out in the public interest or in the exercise of official authority…’; and </w:t>
            </w:r>
          </w:p>
          <w:p w14:paraId="35C86621" w14:textId="212D3EBE" w:rsidR="00440ECD" w:rsidRPr="00DF27A4" w:rsidRDefault="00440ECD" w:rsidP="003174BC">
            <w:pPr>
              <w:spacing w:before="120" w:after="120"/>
              <w:rPr>
                <w:rFonts w:ascii="Arial" w:hAnsi="Arial" w:cs="Arial"/>
                <w:color w:val="000000"/>
                <w:sz w:val="24"/>
                <w:szCs w:val="24"/>
              </w:rPr>
            </w:pPr>
            <w:r w:rsidRPr="00DF27A4">
              <w:rPr>
                <w:rFonts w:ascii="Arial" w:hAnsi="Arial" w:cs="Arial"/>
                <w:color w:val="000000"/>
                <w:sz w:val="24"/>
                <w:szCs w:val="24"/>
                <w:lang w:eastAsia="en-GB"/>
              </w:rPr>
              <w:t>Article 9(2)(h)</w:t>
            </w:r>
            <w:r w:rsidRPr="00DF27A4">
              <w:rPr>
                <w:rFonts w:ascii="Arial" w:hAnsi="Arial" w:cs="Arial"/>
                <w:color w:val="000000"/>
                <w:sz w:val="24"/>
                <w:szCs w:val="24"/>
              </w:rPr>
              <w:t xml:space="preserve"> ‘necessary for the purposes of preventative or occupational medicine for the assessment of the working capacity of the employee, medical diagnosis, the provision of </w:t>
            </w:r>
            <w:r w:rsidRPr="00DF27A4">
              <w:rPr>
                <w:rFonts w:ascii="Arial" w:hAnsi="Arial" w:cs="Arial"/>
                <w:color w:val="000000"/>
                <w:sz w:val="24"/>
                <w:szCs w:val="24"/>
              </w:rPr>
              <w:lastRenderedPageBreak/>
              <w:t xml:space="preserve">health or social care or treatment or the management of health or social care systems and services...”  </w:t>
            </w:r>
          </w:p>
          <w:p w14:paraId="5FCCD33E" w14:textId="53D70675" w:rsidR="003174BC" w:rsidRPr="00DF27A4" w:rsidRDefault="003174BC" w:rsidP="003174BC">
            <w:pPr>
              <w:spacing w:before="120" w:after="120"/>
              <w:rPr>
                <w:rFonts w:ascii="Arial" w:hAnsi="Arial" w:cs="Arial"/>
                <w:color w:val="000000"/>
                <w:sz w:val="24"/>
                <w:szCs w:val="24"/>
              </w:rPr>
            </w:pPr>
            <w:r w:rsidRPr="00DF27A4">
              <w:rPr>
                <w:rFonts w:ascii="Arial" w:hAnsi="Arial" w:cs="Arial"/>
                <w:color w:val="000000"/>
                <w:sz w:val="24"/>
                <w:szCs w:val="24"/>
              </w:rPr>
              <w:t xml:space="preserve">Schedule 1, Part 1(2) Health and Social Care Purposes, Data Protection Act 2018 </w:t>
            </w:r>
          </w:p>
          <w:p w14:paraId="51284048" w14:textId="77777777" w:rsidR="002F1760" w:rsidRPr="00DF27A4" w:rsidRDefault="002F1760" w:rsidP="002F1760">
            <w:pPr>
              <w:spacing w:before="120" w:after="120"/>
              <w:rPr>
                <w:rFonts w:ascii="Arial" w:hAnsi="Arial" w:cs="Arial"/>
                <w:color w:val="000000"/>
                <w:sz w:val="24"/>
                <w:szCs w:val="24"/>
              </w:rPr>
            </w:pPr>
            <w:r w:rsidRPr="00DF27A4">
              <w:rPr>
                <w:rFonts w:ascii="Arial" w:hAnsi="Arial" w:cs="Arial"/>
                <w:color w:val="000000"/>
                <w:sz w:val="24"/>
                <w:szCs w:val="24"/>
              </w:rPr>
              <w:t xml:space="preserve">The legal obligation relies on the Health and Social Care Act 2012 s251(b) (as amended by the Health and Social Care (Safety and Quality) Act 2015 which created a statutory ‘duty to share’).  </w:t>
            </w:r>
          </w:p>
          <w:p w14:paraId="1036E51F" w14:textId="77777777" w:rsidR="002F1760" w:rsidRPr="00DF27A4" w:rsidRDefault="002F1760" w:rsidP="002F1760">
            <w:pPr>
              <w:spacing w:before="120" w:after="120"/>
              <w:rPr>
                <w:rFonts w:ascii="Arial" w:hAnsi="Arial" w:cs="Arial"/>
                <w:color w:val="000000"/>
                <w:sz w:val="24"/>
                <w:szCs w:val="24"/>
              </w:rPr>
            </w:pPr>
          </w:p>
          <w:p w14:paraId="25009D5F" w14:textId="77777777" w:rsidR="002F1760" w:rsidRPr="00DF27A4" w:rsidRDefault="002F1760" w:rsidP="002F1760">
            <w:pPr>
              <w:spacing w:before="120" w:after="120"/>
              <w:rPr>
                <w:rFonts w:ascii="Arial" w:hAnsi="Arial" w:cs="Arial"/>
                <w:color w:val="000000"/>
                <w:sz w:val="24"/>
                <w:szCs w:val="24"/>
              </w:rPr>
            </w:pPr>
            <w:r w:rsidRPr="00DF27A4">
              <w:rPr>
                <w:rFonts w:ascii="Arial" w:hAnsi="Arial" w:cs="Arial"/>
                <w:color w:val="000000"/>
                <w:sz w:val="24"/>
                <w:szCs w:val="24"/>
              </w:rPr>
              <w:t>We will also recognise your rights established under UK case law collectively known as the “Common Law Duty of Confidentiality” to keep information about you confidential.</w:t>
            </w:r>
          </w:p>
          <w:p w14:paraId="5A40A4A5" w14:textId="18945586" w:rsidR="00440ECD" w:rsidRPr="006E5EB2" w:rsidRDefault="00440ECD" w:rsidP="002F1760">
            <w:pPr>
              <w:spacing w:before="120" w:after="120"/>
              <w:rPr>
                <w:rFonts w:cstheme="minorHAnsi"/>
              </w:rPr>
            </w:pPr>
          </w:p>
        </w:tc>
      </w:tr>
      <w:tr w:rsidR="00440ECD" w:rsidRPr="006E5EB2" w14:paraId="330B8C03" w14:textId="77777777" w:rsidTr="004F7429">
        <w:tc>
          <w:tcPr>
            <w:tcW w:w="2405" w:type="dxa"/>
          </w:tcPr>
          <w:p w14:paraId="019CA59C" w14:textId="77777777" w:rsidR="00440ECD" w:rsidRPr="00DF27A4" w:rsidRDefault="00440ECD" w:rsidP="004F7429">
            <w:pPr>
              <w:rPr>
                <w:rFonts w:ascii="Arial" w:hAnsi="Arial" w:cs="Arial"/>
                <w:color w:val="000000"/>
                <w:sz w:val="24"/>
                <w:szCs w:val="24"/>
                <w:lang w:eastAsia="en-GB"/>
              </w:rPr>
            </w:pPr>
            <w:r w:rsidRPr="00DF27A4">
              <w:rPr>
                <w:rFonts w:ascii="Arial" w:hAnsi="Arial" w:cs="Arial"/>
                <w:b/>
                <w:color w:val="000000"/>
                <w:sz w:val="24"/>
                <w:szCs w:val="24"/>
                <w:lang w:eastAsia="en-GB"/>
              </w:rPr>
              <w:lastRenderedPageBreak/>
              <w:t xml:space="preserve">Recipient or categories of recipients </w:t>
            </w:r>
            <w:r w:rsidRPr="00DF27A4">
              <w:rPr>
                <w:rFonts w:ascii="Arial" w:hAnsi="Arial" w:cs="Arial"/>
                <w:color w:val="000000"/>
                <w:sz w:val="24"/>
                <w:szCs w:val="24"/>
                <w:lang w:eastAsia="en-GB"/>
              </w:rPr>
              <w:t>of the processed data</w:t>
            </w:r>
          </w:p>
          <w:p w14:paraId="718A12A2" w14:textId="77777777" w:rsidR="00440ECD" w:rsidRPr="00DF27A4" w:rsidRDefault="00440ECD" w:rsidP="004F7429">
            <w:pPr>
              <w:rPr>
                <w:rFonts w:ascii="Arial" w:hAnsi="Arial" w:cs="Arial"/>
                <w:sz w:val="24"/>
                <w:szCs w:val="24"/>
              </w:rPr>
            </w:pPr>
          </w:p>
        </w:tc>
        <w:tc>
          <w:tcPr>
            <w:tcW w:w="6611" w:type="dxa"/>
          </w:tcPr>
          <w:p w14:paraId="5019CF07" w14:textId="43115DE0" w:rsidR="008929A3" w:rsidRPr="008F17AA" w:rsidRDefault="0011141E" w:rsidP="008929A3">
            <w:pPr>
              <w:rPr>
                <w:rFonts w:ascii="Arial" w:hAnsi="Arial" w:cs="Arial"/>
                <w:color w:val="000000"/>
                <w:sz w:val="24"/>
                <w:szCs w:val="24"/>
                <w:lang w:eastAsia="en-GB"/>
              </w:rPr>
            </w:pPr>
            <w:r w:rsidRPr="008F17AA">
              <w:rPr>
                <w:rFonts w:ascii="Arial" w:hAnsi="Arial" w:cs="Arial"/>
                <w:color w:val="000000"/>
                <w:sz w:val="24"/>
                <w:szCs w:val="24"/>
                <w:lang w:eastAsia="en-GB"/>
              </w:rPr>
              <w:t>Please see our main privacy notice for a full list of organisation we share information with</w:t>
            </w:r>
          </w:p>
          <w:p w14:paraId="30DEEC3E" w14:textId="77777777" w:rsidR="00960BC4" w:rsidRPr="008F17AA" w:rsidRDefault="00960BC4" w:rsidP="00960BC4">
            <w:pPr>
              <w:rPr>
                <w:rFonts w:ascii="Arial" w:hAnsi="Arial" w:cs="Arial"/>
                <w:sz w:val="24"/>
                <w:szCs w:val="24"/>
              </w:rPr>
            </w:pPr>
          </w:p>
          <w:p w14:paraId="57D8CBB4" w14:textId="280F9C92" w:rsidR="00440ECD" w:rsidRPr="008F17AA" w:rsidRDefault="00960BC4" w:rsidP="00960BC4">
            <w:pPr>
              <w:rPr>
                <w:rFonts w:ascii="Arial" w:hAnsi="Arial" w:cs="Arial"/>
                <w:sz w:val="24"/>
                <w:szCs w:val="24"/>
              </w:rPr>
            </w:pPr>
            <w:r w:rsidRPr="008F17AA">
              <w:rPr>
                <w:rFonts w:ascii="Arial" w:hAnsi="Arial" w:cs="Arial"/>
                <w:sz w:val="24"/>
                <w:szCs w:val="24"/>
              </w:rPr>
              <w:t xml:space="preserve">The Practice </w:t>
            </w:r>
            <w:r w:rsidR="003174BC" w:rsidRPr="008F17AA">
              <w:rPr>
                <w:rFonts w:ascii="Arial" w:hAnsi="Arial" w:cs="Arial"/>
                <w:sz w:val="24"/>
                <w:szCs w:val="24"/>
              </w:rPr>
              <w:t>may also receive information about your health from these organisations who are involved in providing you with health and social care. This means your GP medical record is kept up-to date when you receive care from other parts of the health service.</w:t>
            </w:r>
          </w:p>
        </w:tc>
      </w:tr>
      <w:tr w:rsidR="004F5E62" w:rsidRPr="006E5EB2" w14:paraId="05ED4E0D" w14:textId="77777777" w:rsidTr="004F7429">
        <w:tc>
          <w:tcPr>
            <w:tcW w:w="2405" w:type="dxa"/>
          </w:tcPr>
          <w:p w14:paraId="0C4D91A0" w14:textId="62BDC2EF" w:rsidR="004F5E62" w:rsidRPr="008F17AA" w:rsidRDefault="004F5E62" w:rsidP="004F7429">
            <w:pPr>
              <w:rPr>
                <w:rFonts w:ascii="Arial" w:hAnsi="Arial" w:cs="Arial"/>
                <w:b/>
                <w:color w:val="000000"/>
                <w:sz w:val="24"/>
                <w:szCs w:val="24"/>
                <w:lang w:eastAsia="en-GB"/>
              </w:rPr>
            </w:pPr>
            <w:r w:rsidRPr="008F17AA">
              <w:rPr>
                <w:rFonts w:ascii="Arial" w:hAnsi="Arial" w:cs="Arial"/>
                <w:b/>
                <w:color w:val="000000"/>
                <w:sz w:val="24"/>
                <w:szCs w:val="24"/>
                <w:lang w:eastAsia="en-GB"/>
              </w:rPr>
              <w:t>NHS Summary Care Record</w:t>
            </w:r>
          </w:p>
        </w:tc>
        <w:tc>
          <w:tcPr>
            <w:tcW w:w="6611" w:type="dxa"/>
          </w:tcPr>
          <w:p w14:paraId="16D86026" w14:textId="2F069EEB" w:rsidR="004F5E62" w:rsidRPr="008F17AA" w:rsidRDefault="00A27356" w:rsidP="00A27356">
            <w:pPr>
              <w:pStyle w:val="NormalWeb"/>
              <w:spacing w:before="0" w:beforeAutospacing="0" w:after="0" w:afterAutospacing="0"/>
              <w:rPr>
                <w:rFonts w:ascii="Arial" w:hAnsi="Arial" w:cs="Arial"/>
                <w:color w:val="000000"/>
                <w:lang w:eastAsia="en-GB"/>
              </w:rPr>
            </w:pPr>
            <w:r w:rsidRPr="008F17AA">
              <w:rPr>
                <w:rFonts w:ascii="Arial" w:hAnsi="Arial" w:cs="Arial"/>
              </w:rPr>
              <w:t xml:space="preserve">The </w:t>
            </w:r>
            <w:hyperlink r:id="rId12" w:anchor=":~:text=Summary%20Care%20Records%20(SCR)%20are,in%20the%20patient%27s%20direct%20care" w:history="1">
              <w:r w:rsidRPr="008F17AA">
                <w:rPr>
                  <w:rStyle w:val="Hyperlink"/>
                  <w:rFonts w:ascii="Arial" w:hAnsi="Arial" w:cs="Arial"/>
                </w:rPr>
                <w:t>Summary Care Record</w:t>
              </w:r>
            </w:hyperlink>
            <w:r w:rsidRPr="008F17AA">
              <w:rPr>
                <w:rFonts w:ascii="Arial" w:hAnsi="Arial" w:cs="Arial"/>
              </w:rPr>
              <w:t xml:space="preserve"> is an electronic record of important patient information created from GP Medical Records.  They can be seen and used by authorized staff in other areas of the health and social care system involved in a </w:t>
            </w:r>
            <w:r w:rsidR="00CA6630" w:rsidRPr="008F17AA">
              <w:rPr>
                <w:rFonts w:ascii="Arial" w:hAnsi="Arial" w:cs="Arial"/>
              </w:rPr>
              <w:t>patient’s</w:t>
            </w:r>
            <w:r w:rsidRPr="008F17AA">
              <w:rPr>
                <w:rFonts w:ascii="Arial" w:hAnsi="Arial" w:cs="Arial"/>
              </w:rPr>
              <w:t xml:space="preserve"> direct care.</w:t>
            </w:r>
          </w:p>
        </w:tc>
      </w:tr>
      <w:tr w:rsidR="00A66F94" w:rsidRPr="006E5EB2" w14:paraId="67BF587D" w14:textId="77777777" w:rsidTr="004F7429">
        <w:tc>
          <w:tcPr>
            <w:tcW w:w="2405" w:type="dxa"/>
          </w:tcPr>
          <w:p w14:paraId="4791143C" w14:textId="2B97D9AB" w:rsidR="00A66F94" w:rsidRPr="00DF27A4" w:rsidRDefault="00A66F94" w:rsidP="004F7429">
            <w:pPr>
              <w:rPr>
                <w:rFonts w:ascii="Arial" w:hAnsi="Arial" w:cs="Arial"/>
                <w:b/>
                <w:color w:val="000000"/>
                <w:sz w:val="24"/>
                <w:szCs w:val="24"/>
                <w:lang w:eastAsia="en-GB"/>
              </w:rPr>
            </w:pPr>
            <w:r w:rsidRPr="00DF27A4">
              <w:rPr>
                <w:rFonts w:ascii="Arial" w:hAnsi="Arial" w:cs="Arial"/>
                <w:b/>
                <w:color w:val="000000"/>
                <w:sz w:val="24"/>
                <w:szCs w:val="24"/>
                <w:lang w:eastAsia="en-GB"/>
              </w:rPr>
              <w:t xml:space="preserve">National Screening </w:t>
            </w:r>
            <w:r w:rsidR="009B7E18" w:rsidRPr="00DF27A4">
              <w:rPr>
                <w:rFonts w:ascii="Arial" w:hAnsi="Arial" w:cs="Arial"/>
                <w:b/>
                <w:color w:val="000000"/>
                <w:sz w:val="24"/>
                <w:szCs w:val="24"/>
                <w:lang w:eastAsia="en-GB"/>
              </w:rPr>
              <w:t>Programmes</w:t>
            </w:r>
          </w:p>
        </w:tc>
        <w:tc>
          <w:tcPr>
            <w:tcW w:w="6611" w:type="dxa"/>
          </w:tcPr>
          <w:p w14:paraId="23C2157E" w14:textId="239408BA" w:rsidR="00A66F94" w:rsidRPr="008F17AA" w:rsidRDefault="00A66F94" w:rsidP="009B7E18">
            <w:pPr>
              <w:rPr>
                <w:rFonts w:ascii="Arial" w:hAnsi="Arial" w:cs="Arial"/>
                <w:color w:val="000000"/>
                <w:sz w:val="24"/>
                <w:szCs w:val="24"/>
                <w:lang w:eastAsia="en-GB"/>
              </w:rPr>
            </w:pPr>
            <w:r w:rsidRPr="008F17AA">
              <w:rPr>
                <w:rFonts w:ascii="Arial" w:hAnsi="Arial" w:cs="Arial"/>
                <w:sz w:val="24"/>
                <w:szCs w:val="24"/>
              </w:rPr>
              <w:t xml:space="preserve">The NHS provides national screening programmes so that certain diseases can be detected at an early stage. The law allows us to share your contact information with Public Health England so that you can be invited to the relevant screening programme. </w:t>
            </w:r>
            <w:r w:rsidR="005D2569" w:rsidRPr="008F17AA">
              <w:rPr>
                <w:rFonts w:ascii="Arial" w:hAnsi="Arial" w:cs="Arial"/>
                <w:sz w:val="24"/>
                <w:szCs w:val="24"/>
              </w:rPr>
              <w:t>I</w:t>
            </w:r>
            <w:r w:rsidRPr="008F17AA">
              <w:rPr>
                <w:rFonts w:ascii="Arial" w:hAnsi="Arial" w:cs="Arial"/>
                <w:sz w:val="24"/>
                <w:szCs w:val="24"/>
              </w:rPr>
              <w:t xml:space="preserve">nformation </w:t>
            </w:r>
            <w:r w:rsidR="005D2569" w:rsidRPr="008F17AA">
              <w:rPr>
                <w:rFonts w:ascii="Arial" w:hAnsi="Arial" w:cs="Arial"/>
                <w:sz w:val="24"/>
                <w:szCs w:val="24"/>
              </w:rPr>
              <w:t xml:space="preserve">regarding screening programmes </w:t>
            </w:r>
            <w:r w:rsidRPr="008F17AA">
              <w:rPr>
                <w:rFonts w:ascii="Arial" w:hAnsi="Arial" w:cs="Arial"/>
                <w:sz w:val="24"/>
                <w:szCs w:val="24"/>
              </w:rPr>
              <w:t xml:space="preserve">can be found </w:t>
            </w:r>
            <w:hyperlink r:id="rId13" w:history="1">
              <w:r w:rsidR="009B7E18" w:rsidRPr="008F17AA">
                <w:rPr>
                  <w:rStyle w:val="Hyperlink"/>
                  <w:rFonts w:ascii="Arial" w:hAnsi="Arial" w:cs="Arial"/>
                  <w:sz w:val="24"/>
                  <w:szCs w:val="24"/>
                </w:rPr>
                <w:t>here</w:t>
              </w:r>
            </w:hyperlink>
            <w:r w:rsidR="009B7E18" w:rsidRPr="008F17AA">
              <w:rPr>
                <w:rFonts w:ascii="Arial" w:hAnsi="Arial" w:cs="Arial"/>
                <w:sz w:val="24"/>
                <w:szCs w:val="24"/>
              </w:rPr>
              <w:t>.</w:t>
            </w:r>
          </w:p>
        </w:tc>
      </w:tr>
      <w:tr w:rsidR="004F5E62" w:rsidRPr="006E5EB2" w14:paraId="5A16F93B" w14:textId="77777777" w:rsidTr="004F7429">
        <w:tc>
          <w:tcPr>
            <w:tcW w:w="2405" w:type="dxa"/>
          </w:tcPr>
          <w:p w14:paraId="120646E0" w14:textId="2EF1880A" w:rsidR="004F5E62" w:rsidRPr="00DF27A4" w:rsidRDefault="004F5E62" w:rsidP="004F7429">
            <w:pPr>
              <w:rPr>
                <w:rFonts w:ascii="Arial" w:hAnsi="Arial" w:cs="Arial"/>
                <w:b/>
                <w:color w:val="000000"/>
                <w:sz w:val="24"/>
                <w:szCs w:val="24"/>
                <w:lang w:eastAsia="en-GB"/>
              </w:rPr>
            </w:pPr>
            <w:r w:rsidRPr="00DF27A4">
              <w:rPr>
                <w:rFonts w:ascii="Arial" w:hAnsi="Arial" w:cs="Arial"/>
                <w:b/>
                <w:color w:val="000000"/>
                <w:sz w:val="24"/>
                <w:szCs w:val="24"/>
                <w:lang w:eastAsia="en-GB"/>
              </w:rPr>
              <w:t>Kent and Medway Care Record</w:t>
            </w:r>
            <w:r w:rsidR="00D5099F" w:rsidRPr="00DF27A4">
              <w:rPr>
                <w:rFonts w:ascii="Arial" w:hAnsi="Arial" w:cs="Arial"/>
                <w:b/>
                <w:color w:val="000000"/>
                <w:sz w:val="24"/>
                <w:szCs w:val="24"/>
                <w:lang w:eastAsia="en-GB"/>
              </w:rPr>
              <w:t xml:space="preserve"> (KMCR)</w:t>
            </w:r>
          </w:p>
        </w:tc>
        <w:tc>
          <w:tcPr>
            <w:tcW w:w="6611" w:type="dxa"/>
          </w:tcPr>
          <w:p w14:paraId="6EAC9C63" w14:textId="0C409120" w:rsidR="0011141E" w:rsidRPr="00DF27A4" w:rsidRDefault="0011141E" w:rsidP="0011141E">
            <w:pPr>
              <w:rPr>
                <w:rFonts w:ascii="Arial" w:hAnsi="Arial" w:cs="Arial"/>
                <w:sz w:val="24"/>
                <w:szCs w:val="24"/>
              </w:rPr>
            </w:pPr>
            <w:del w:id="24" w:author="Julie Robbins" w:date="2023-06-26T09:36:00Z">
              <w:r w:rsidDel="00014673">
                <w:rPr>
                  <w:i/>
                  <w:iCs/>
                </w:rPr>
                <w:delText>[</w:delText>
              </w:r>
              <w:r w:rsidRPr="00DF27A4" w:rsidDel="00014673">
                <w:rPr>
                  <w:rFonts w:ascii="Arial" w:hAnsi="Arial" w:cs="Arial"/>
                  <w:sz w:val="24"/>
                  <w:szCs w:val="24"/>
                </w:rPr>
                <w:delText xml:space="preserve">Organisation Name] are one of the partner organisations to the </w:delText>
              </w:r>
            </w:del>
            <w:del w:id="25" w:author="Julie Robbins" w:date="2023-06-26T09:37:00Z">
              <w:r w:rsidRPr="00DF27A4" w:rsidDel="00014673">
                <w:rPr>
                  <w:rFonts w:ascii="Arial" w:hAnsi="Arial" w:cs="Arial"/>
                  <w:sz w:val="24"/>
                  <w:szCs w:val="24"/>
                </w:rPr>
                <w:delText>Kent and Medway Care Record (KMCR). T</w:delText>
              </w:r>
            </w:del>
            <w:ins w:id="26" w:author="Julie Robbins" w:date="2023-06-26T09:37:00Z">
              <w:r w:rsidR="00014673">
                <w:rPr>
                  <w:rFonts w:ascii="Arial" w:hAnsi="Arial" w:cs="Arial"/>
                  <w:sz w:val="24"/>
                  <w:szCs w:val="24"/>
                </w:rPr>
                <w:t>T</w:t>
              </w:r>
            </w:ins>
            <w:r w:rsidRPr="00DF27A4">
              <w:rPr>
                <w:rFonts w:ascii="Arial" w:hAnsi="Arial" w:cs="Arial"/>
                <w:sz w:val="24"/>
                <w:szCs w:val="24"/>
              </w:rPr>
              <w:t>he KMCR is an electronic care record which links your health and social care information held in different provider systems, to one platform. This allows health and social care professionals who have signed up to the KMCR to access the most up to date information to ensure you receive the best possible care and support by those supporting you. In order to enable this sharing of information, organisations who use the KMCR have agreements in place that allow the sharing of personal and special category data. </w:t>
            </w:r>
          </w:p>
          <w:p w14:paraId="6EF86278" w14:textId="77777777" w:rsidR="0011141E" w:rsidRPr="00DF27A4" w:rsidRDefault="0011141E" w:rsidP="0011141E">
            <w:pPr>
              <w:rPr>
                <w:rFonts w:ascii="Arial" w:hAnsi="Arial" w:cs="Arial"/>
                <w:sz w:val="24"/>
                <w:szCs w:val="24"/>
              </w:rPr>
            </w:pPr>
          </w:p>
          <w:p w14:paraId="49E693FF" w14:textId="77777777" w:rsidR="0011141E" w:rsidRPr="00DF27A4" w:rsidRDefault="0011141E" w:rsidP="0011141E">
            <w:pPr>
              <w:shd w:val="clear" w:color="auto" w:fill="FFFFFF"/>
              <w:rPr>
                <w:rFonts w:ascii="Arial" w:eastAsia="Times New Roman" w:hAnsi="Arial" w:cs="Arial"/>
                <w:sz w:val="24"/>
                <w:szCs w:val="24"/>
                <w:lang w:eastAsia="en-GB"/>
              </w:rPr>
            </w:pPr>
            <w:bookmarkStart w:id="27" w:name="_Hlk118960833"/>
            <w:r w:rsidRPr="00DF27A4">
              <w:rPr>
                <w:rFonts w:ascii="Arial" w:hAnsi="Arial" w:cs="Arial"/>
                <w:sz w:val="24"/>
                <w:szCs w:val="24"/>
                <w:shd w:val="clear" w:color="auto" w:fill="FFFFFF"/>
              </w:rPr>
              <w:t>For further information about the Kent and Medway Care Record and the ways in which your data is used for this system please click </w:t>
            </w:r>
            <w:hyperlink r:id="rId14" w:tgtFrame="_blank" w:tooltip="Original URL: https://www.kmhealthandcare.uk/your-health/kent-and-medway-care-record. Click or tap if you trust this link." w:history="1">
              <w:r w:rsidRPr="00DF27A4">
                <w:rPr>
                  <w:rStyle w:val="Hyperlink"/>
                  <w:rFonts w:ascii="Arial" w:hAnsi="Arial" w:cs="Arial"/>
                  <w:sz w:val="24"/>
                  <w:szCs w:val="24"/>
                  <w:bdr w:val="none" w:sz="0" w:space="0" w:color="auto" w:frame="1"/>
                  <w:shd w:val="clear" w:color="auto" w:fill="FFFFFF"/>
                </w:rPr>
                <w:t>here</w:t>
              </w:r>
            </w:hyperlink>
            <w:r w:rsidRPr="00DF27A4">
              <w:rPr>
                <w:rFonts w:ascii="Arial" w:hAnsi="Arial" w:cs="Arial"/>
                <w:sz w:val="24"/>
                <w:szCs w:val="24"/>
                <w:shd w:val="clear" w:color="auto" w:fill="FFFFFF"/>
              </w:rPr>
              <w:t>.</w:t>
            </w:r>
          </w:p>
          <w:p w14:paraId="15D9A837" w14:textId="43DD1154" w:rsidR="004F5E62" w:rsidRPr="004F5E62" w:rsidRDefault="004F5E62" w:rsidP="00CA6630">
            <w:pPr>
              <w:rPr>
                <w:rFonts w:cstheme="minorHAnsi"/>
                <w:color w:val="000000"/>
                <w:lang w:eastAsia="en-GB"/>
              </w:rPr>
            </w:pPr>
            <w:bookmarkStart w:id="28" w:name="_GoBack"/>
            <w:bookmarkEnd w:id="27"/>
            <w:bookmarkEnd w:id="28"/>
          </w:p>
        </w:tc>
      </w:tr>
      <w:tr w:rsidR="00AA0A65" w:rsidRPr="006E5EB2" w14:paraId="37FBA208" w14:textId="77777777" w:rsidTr="004F7429">
        <w:tc>
          <w:tcPr>
            <w:tcW w:w="2405" w:type="dxa"/>
          </w:tcPr>
          <w:p w14:paraId="5517F389" w14:textId="0DD7FF35" w:rsidR="00AA0A65" w:rsidRPr="00DF27A4" w:rsidRDefault="00467756" w:rsidP="004F7429">
            <w:pPr>
              <w:rPr>
                <w:rFonts w:ascii="Arial" w:hAnsi="Arial" w:cs="Arial"/>
                <w:b/>
                <w:color w:val="000000"/>
                <w:sz w:val="24"/>
                <w:szCs w:val="24"/>
                <w:lang w:eastAsia="en-GB"/>
              </w:rPr>
            </w:pPr>
            <w:r w:rsidRPr="00DF27A4">
              <w:rPr>
                <w:rFonts w:ascii="Arial" w:hAnsi="Arial" w:cs="Arial"/>
                <w:b/>
                <w:color w:val="000000"/>
                <w:sz w:val="24"/>
                <w:szCs w:val="24"/>
                <w:lang w:eastAsia="en-GB"/>
              </w:rPr>
              <w:lastRenderedPageBreak/>
              <w:t>Population Health Management</w:t>
            </w:r>
          </w:p>
        </w:tc>
        <w:tc>
          <w:tcPr>
            <w:tcW w:w="6611" w:type="dxa"/>
          </w:tcPr>
          <w:p w14:paraId="12E6B6B3" w14:textId="77FB23C2" w:rsidR="00AA0A65" w:rsidRPr="008F17AA" w:rsidRDefault="00517A87" w:rsidP="0038225B">
            <w:pPr>
              <w:rPr>
                <w:rFonts w:ascii="Arial" w:hAnsi="Arial" w:cs="Arial"/>
                <w:color w:val="000000"/>
                <w:sz w:val="24"/>
                <w:szCs w:val="24"/>
                <w:lang w:eastAsia="en-GB"/>
              </w:rPr>
            </w:pPr>
            <w:r w:rsidRPr="008F17AA">
              <w:rPr>
                <w:rFonts w:ascii="Arial" w:hAnsi="Arial" w:cs="Arial"/>
                <w:sz w:val="24"/>
                <w:szCs w:val="24"/>
              </w:rPr>
              <w:t>Your information is passed, with all identifiers removed to NHS Kent and Medway for public health management</w:t>
            </w:r>
            <w:r w:rsidR="003D66EB" w:rsidRPr="008F17AA">
              <w:rPr>
                <w:rFonts w:ascii="Arial" w:hAnsi="Arial" w:cs="Arial"/>
                <w:sz w:val="24"/>
                <w:szCs w:val="24"/>
              </w:rPr>
              <w:t>.</w:t>
            </w:r>
            <w:r w:rsidRPr="008F17AA">
              <w:rPr>
                <w:rFonts w:ascii="Arial" w:hAnsi="Arial" w:cs="Arial"/>
                <w:color w:val="000000"/>
                <w:sz w:val="24"/>
                <w:szCs w:val="24"/>
                <w:lang w:eastAsia="en-GB"/>
              </w:rPr>
              <w:t xml:space="preserve">  This enables the Practice to identify the appropriate level of care and services for distinct groups of patients.  It is the process of assigning a risk status to patients, then using this information to direct care and improve overall health outcomes.  </w:t>
            </w:r>
          </w:p>
        </w:tc>
      </w:tr>
      <w:tr w:rsidR="00517A87" w:rsidRPr="006E5EB2" w14:paraId="1519BC1F" w14:textId="77777777" w:rsidTr="004F7429">
        <w:tc>
          <w:tcPr>
            <w:tcW w:w="2405" w:type="dxa"/>
          </w:tcPr>
          <w:p w14:paraId="1BE19655" w14:textId="1318C6AD" w:rsidR="00517A87" w:rsidRPr="008F17AA" w:rsidRDefault="00517A87" w:rsidP="00517A87">
            <w:pPr>
              <w:rPr>
                <w:rFonts w:ascii="Arial" w:hAnsi="Arial" w:cs="Arial"/>
                <w:b/>
                <w:color w:val="000000"/>
                <w:sz w:val="24"/>
                <w:szCs w:val="24"/>
                <w:lang w:eastAsia="en-GB"/>
              </w:rPr>
            </w:pPr>
            <w:r w:rsidRPr="008F17AA">
              <w:rPr>
                <w:rFonts w:ascii="Arial" w:hAnsi="Arial" w:cs="Arial"/>
                <w:b/>
                <w:color w:val="000000"/>
                <w:sz w:val="24"/>
                <w:szCs w:val="24"/>
                <w:lang w:eastAsia="en-GB"/>
              </w:rPr>
              <w:t>National Data Opt-out</w:t>
            </w:r>
          </w:p>
        </w:tc>
        <w:tc>
          <w:tcPr>
            <w:tcW w:w="6611" w:type="dxa"/>
          </w:tcPr>
          <w:p w14:paraId="09ECDD13"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The National Data opt-out is a service that enables patients to opt-out of their confidential information being used for research and planning.</w:t>
            </w:r>
          </w:p>
          <w:p w14:paraId="5EE9CBF0" w14:textId="77777777" w:rsidR="00517A87" w:rsidRPr="00DF27A4" w:rsidRDefault="00517A87" w:rsidP="00517A87">
            <w:pPr>
              <w:ind w:left="28"/>
              <w:rPr>
                <w:rFonts w:ascii="Arial" w:hAnsi="Arial" w:cs="Arial"/>
                <w:color w:val="000000"/>
                <w:sz w:val="24"/>
                <w:szCs w:val="24"/>
                <w:lang w:eastAsia="en-GB"/>
              </w:rPr>
            </w:pPr>
          </w:p>
          <w:p w14:paraId="4A418C34"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 xml:space="preserve">The National Data opt-out can be applied </w:t>
            </w:r>
            <w:hyperlink r:id="rId15" w:history="1">
              <w:r w:rsidRPr="00DF27A4">
                <w:rPr>
                  <w:rStyle w:val="Hyperlink"/>
                  <w:rFonts w:ascii="Arial" w:hAnsi="Arial" w:cs="Arial"/>
                  <w:sz w:val="24"/>
                  <w:szCs w:val="24"/>
                  <w:lang w:eastAsia="en-GB"/>
                </w:rPr>
                <w:t>here</w:t>
              </w:r>
            </w:hyperlink>
            <w:r w:rsidRPr="00DF27A4">
              <w:rPr>
                <w:rFonts w:ascii="Arial" w:hAnsi="Arial" w:cs="Arial"/>
                <w:color w:val="000000"/>
                <w:sz w:val="24"/>
                <w:szCs w:val="24"/>
                <w:lang w:eastAsia="en-GB"/>
              </w:rPr>
              <w:t>.</w:t>
            </w:r>
          </w:p>
          <w:p w14:paraId="4FAC94CF" w14:textId="77777777" w:rsidR="00517A87" w:rsidRPr="00DF27A4" w:rsidRDefault="00517A87" w:rsidP="00517A87">
            <w:pPr>
              <w:ind w:left="28"/>
              <w:rPr>
                <w:rFonts w:ascii="Arial" w:hAnsi="Arial" w:cs="Arial"/>
                <w:color w:val="000000"/>
                <w:sz w:val="24"/>
                <w:szCs w:val="24"/>
                <w:lang w:eastAsia="en-GB"/>
              </w:rPr>
            </w:pPr>
          </w:p>
          <w:p w14:paraId="2AD5B4F3"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It is worth noting that in a small number of exceptional circumstances, where senior health care professionals can decide to share information based on public interest, and in these cases the National Data Ot-out does not apply.</w:t>
            </w:r>
          </w:p>
          <w:p w14:paraId="638B8965"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 xml:space="preserve"> </w:t>
            </w:r>
          </w:p>
          <w:p w14:paraId="7B22CD97"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 xml:space="preserve">The </w:t>
            </w:r>
            <w:hyperlink r:id="rId16" w:history="1">
              <w:r w:rsidRPr="00DF27A4">
                <w:rPr>
                  <w:rStyle w:val="Hyperlink"/>
                  <w:rFonts w:ascii="Arial" w:hAnsi="Arial" w:cs="Arial"/>
                  <w:sz w:val="24"/>
                  <w:szCs w:val="24"/>
                  <w:lang w:eastAsia="en-GB"/>
                </w:rPr>
                <w:t>Confidentiality Advisory Group</w:t>
              </w:r>
            </w:hyperlink>
            <w:r w:rsidRPr="00DF27A4">
              <w:rPr>
                <w:rFonts w:ascii="Arial" w:hAnsi="Arial" w:cs="Arial"/>
                <w:color w:val="000000"/>
                <w:sz w:val="24"/>
                <w:szCs w:val="24"/>
                <w:lang w:eastAsia="en-GB"/>
              </w:rPr>
              <w:t xml:space="preserve"> (CAG) considers applications for the use of patient data without consent under the following regulations of Control of Patient Information Regulations 2002 , Section 251 of the NHS Act 2006:</w:t>
            </w:r>
          </w:p>
          <w:p w14:paraId="01361B43" w14:textId="77777777" w:rsidR="00517A87" w:rsidRPr="00DF27A4" w:rsidRDefault="00517A87" w:rsidP="00517A87">
            <w:pPr>
              <w:ind w:left="28"/>
              <w:rPr>
                <w:rFonts w:ascii="Arial" w:hAnsi="Arial" w:cs="Arial"/>
                <w:color w:val="000000"/>
                <w:sz w:val="24"/>
                <w:szCs w:val="24"/>
                <w:lang w:eastAsia="en-GB"/>
              </w:rPr>
            </w:pPr>
          </w:p>
          <w:p w14:paraId="13C08121"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Regulation 2 – for diagnosis and treatment of cancer</w:t>
            </w:r>
          </w:p>
          <w:p w14:paraId="5B2693C6"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Regulation 5 – for general medical and research purpose</w:t>
            </w:r>
          </w:p>
          <w:p w14:paraId="71FFEE87" w14:textId="77777777" w:rsidR="00517A87" w:rsidRPr="00DF27A4" w:rsidRDefault="00517A87" w:rsidP="00517A87">
            <w:pPr>
              <w:ind w:left="28"/>
              <w:rPr>
                <w:rFonts w:ascii="Arial" w:hAnsi="Arial" w:cs="Arial"/>
                <w:color w:val="000000"/>
                <w:sz w:val="24"/>
                <w:szCs w:val="24"/>
                <w:lang w:eastAsia="en-GB"/>
              </w:rPr>
            </w:pPr>
          </w:p>
          <w:p w14:paraId="026EA03E"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Specific exemptions to the national data opt-out policy have been made for disclosure of data for:</w:t>
            </w:r>
          </w:p>
          <w:p w14:paraId="69060CEA" w14:textId="77777777" w:rsidR="00517A87" w:rsidRPr="00DF27A4" w:rsidRDefault="00517A87" w:rsidP="00517A87">
            <w:pPr>
              <w:ind w:left="28"/>
              <w:rPr>
                <w:rFonts w:ascii="Arial" w:hAnsi="Arial" w:cs="Arial"/>
                <w:color w:val="000000"/>
                <w:sz w:val="24"/>
                <w:szCs w:val="24"/>
                <w:lang w:eastAsia="en-GB"/>
              </w:rPr>
            </w:pPr>
          </w:p>
          <w:p w14:paraId="282A552A" w14:textId="77777777" w:rsidR="00517A87" w:rsidRPr="00DF27A4" w:rsidRDefault="00517A87" w:rsidP="00517A87">
            <w:pPr>
              <w:pStyle w:val="ListParagraph"/>
              <w:numPr>
                <w:ilvl w:val="0"/>
                <w:numId w:val="17"/>
              </w:numPr>
              <w:rPr>
                <w:rFonts w:ascii="Arial" w:hAnsi="Arial" w:cs="Arial"/>
                <w:color w:val="000000"/>
                <w:sz w:val="24"/>
                <w:szCs w:val="24"/>
                <w:lang w:eastAsia="en-GB"/>
              </w:rPr>
            </w:pPr>
            <w:r w:rsidRPr="00DF27A4">
              <w:rPr>
                <w:rFonts w:ascii="Arial" w:hAnsi="Arial" w:cs="Arial"/>
                <w:color w:val="000000"/>
                <w:sz w:val="24"/>
                <w:szCs w:val="24"/>
                <w:lang w:eastAsia="en-GB"/>
              </w:rPr>
              <w:t>Public Health England National Disease Registers</w:t>
            </w:r>
          </w:p>
          <w:p w14:paraId="7B11E2CD" w14:textId="77777777" w:rsidR="00517A87" w:rsidRPr="00DF27A4" w:rsidRDefault="00517A87" w:rsidP="00517A87">
            <w:pPr>
              <w:pStyle w:val="ListParagraph"/>
              <w:numPr>
                <w:ilvl w:val="0"/>
                <w:numId w:val="17"/>
              </w:numPr>
              <w:rPr>
                <w:rFonts w:ascii="Arial" w:hAnsi="Arial" w:cs="Arial"/>
                <w:color w:val="000000"/>
                <w:sz w:val="24"/>
                <w:szCs w:val="24"/>
                <w:lang w:eastAsia="en-GB"/>
              </w:rPr>
            </w:pPr>
            <w:r w:rsidRPr="00DF27A4">
              <w:rPr>
                <w:rFonts w:ascii="Arial" w:hAnsi="Arial" w:cs="Arial"/>
                <w:color w:val="000000"/>
                <w:sz w:val="24"/>
                <w:szCs w:val="24"/>
                <w:lang w:eastAsia="en-GB"/>
              </w:rPr>
              <w:t>Assuring Transformation</w:t>
            </w:r>
          </w:p>
          <w:p w14:paraId="7836DBAA" w14:textId="77777777" w:rsidR="00517A87" w:rsidRPr="00DF27A4" w:rsidRDefault="00517A87" w:rsidP="00517A87">
            <w:pPr>
              <w:pStyle w:val="ListParagraph"/>
              <w:numPr>
                <w:ilvl w:val="0"/>
                <w:numId w:val="17"/>
              </w:numPr>
              <w:rPr>
                <w:rFonts w:ascii="Arial" w:hAnsi="Arial" w:cs="Arial"/>
                <w:color w:val="000000"/>
                <w:sz w:val="24"/>
                <w:szCs w:val="24"/>
                <w:lang w:eastAsia="en-GB"/>
              </w:rPr>
            </w:pPr>
            <w:r w:rsidRPr="00DF27A4">
              <w:rPr>
                <w:rFonts w:ascii="Arial" w:hAnsi="Arial" w:cs="Arial"/>
                <w:color w:val="000000"/>
                <w:sz w:val="24"/>
                <w:szCs w:val="24"/>
                <w:lang w:eastAsia="en-GB"/>
              </w:rPr>
              <w:t>National patient experience surveys</w:t>
            </w:r>
          </w:p>
          <w:p w14:paraId="6B95F913" w14:textId="77777777" w:rsidR="00517A87" w:rsidRPr="00DF27A4" w:rsidRDefault="00517A87" w:rsidP="00517A87">
            <w:pPr>
              <w:ind w:left="28"/>
              <w:rPr>
                <w:rFonts w:ascii="Arial" w:hAnsi="Arial" w:cs="Arial"/>
                <w:color w:val="000000"/>
                <w:sz w:val="24"/>
                <w:szCs w:val="24"/>
                <w:lang w:eastAsia="en-GB"/>
              </w:rPr>
            </w:pPr>
          </w:p>
          <w:p w14:paraId="3850F6D3" w14:textId="7381328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3F525F"/>
                <w:sz w:val="24"/>
                <w:szCs w:val="24"/>
              </w:rPr>
              <w:t>There are also </w:t>
            </w:r>
            <w:hyperlink r:id="rId17" w:anchor="7-10-nhs-digital" w:history="1">
              <w:r w:rsidRPr="00DF27A4">
                <w:rPr>
                  <w:rFonts w:ascii="Arial" w:hAnsi="Arial" w:cs="Arial"/>
                  <w:color w:val="005BBB"/>
                  <w:sz w:val="24"/>
                  <w:szCs w:val="24"/>
                  <w:u w:val="single"/>
                  <w:bdr w:val="none" w:sz="0" w:space="0" w:color="auto" w:frame="1"/>
                </w:rPr>
                <w:t>specific policy considerations for NHS Digital</w:t>
              </w:r>
            </w:hyperlink>
            <w:r w:rsidRPr="00DF27A4">
              <w:rPr>
                <w:rFonts w:ascii="Arial" w:hAnsi="Arial" w:cs="Arial"/>
                <w:color w:val="3F525F"/>
                <w:sz w:val="24"/>
                <w:szCs w:val="24"/>
              </w:rPr>
              <w:t>, as the national safe haven of health and care data with specific powers under the Health and Social Care Act 2012. National data opt-outs do not apply where NHS Digital indicate data should be provided to them under s259 of the Health and Social Care Act 2012.</w:t>
            </w:r>
            <w:r w:rsidRPr="00DF27A4">
              <w:rPr>
                <w:rFonts w:ascii="Arial" w:hAnsi="Arial" w:cs="Arial"/>
                <w:color w:val="000000"/>
                <w:sz w:val="24"/>
                <w:szCs w:val="24"/>
                <w:lang w:eastAsia="en-GB"/>
              </w:rPr>
              <w:t xml:space="preserve"> </w:t>
            </w:r>
          </w:p>
        </w:tc>
      </w:tr>
      <w:tr w:rsidR="0011141E" w:rsidRPr="006E5EB2" w14:paraId="42B1C04A" w14:textId="77777777" w:rsidTr="004F7429">
        <w:tc>
          <w:tcPr>
            <w:tcW w:w="2405" w:type="dxa"/>
          </w:tcPr>
          <w:p w14:paraId="7C53541A" w14:textId="77777777" w:rsidR="0011141E" w:rsidRDefault="0011141E" w:rsidP="00517A87">
            <w:pPr>
              <w:rPr>
                <w:rFonts w:cstheme="minorHAnsi"/>
                <w:b/>
                <w:color w:val="000000"/>
                <w:lang w:eastAsia="en-GB"/>
              </w:rPr>
            </w:pPr>
          </w:p>
        </w:tc>
        <w:tc>
          <w:tcPr>
            <w:tcW w:w="6611" w:type="dxa"/>
          </w:tcPr>
          <w:p w14:paraId="23CE76D6" w14:textId="67A0203A" w:rsidR="0011141E" w:rsidRPr="00DF27A4" w:rsidRDefault="0011141E"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 xml:space="preserve">For details on your rights and who to complain please see the main privacy notice </w:t>
            </w:r>
          </w:p>
        </w:tc>
      </w:tr>
    </w:tbl>
    <w:p w14:paraId="69436429" w14:textId="77777777" w:rsidR="00B750C7" w:rsidRDefault="00B750C7" w:rsidP="008F17AA"/>
    <w:sectPr w:rsidR="00B750C7" w:rsidSect="0044335B">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0" w:author="ERVINE, Andrew (NHS KENT AND MEDWAY ICB - 91Q)" w:date="2022-12-22T09:48:00Z" w:initials="EA(KAMI9">
    <w:p w14:paraId="471100FA" w14:textId="77777777" w:rsidR="00CC1FE8" w:rsidRDefault="00CC1FE8" w:rsidP="00404EB8">
      <w:pPr>
        <w:pStyle w:val="CommentText"/>
      </w:pPr>
      <w:r>
        <w:rPr>
          <w:rStyle w:val="CommentReference"/>
        </w:rPr>
        <w:annotationRef/>
      </w:r>
      <w:r>
        <w:t>Edit hyperlink to read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71100F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EA663" w16cex:dateUtc="2022-12-22T09: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1100FA" w16cid:durableId="274EA66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5EB82" w14:textId="77777777" w:rsidR="0027259D" w:rsidRDefault="0027259D" w:rsidP="0027259D">
      <w:pPr>
        <w:spacing w:after="0" w:line="240" w:lineRule="auto"/>
      </w:pPr>
      <w:r>
        <w:separator/>
      </w:r>
    </w:p>
  </w:endnote>
  <w:endnote w:type="continuationSeparator" w:id="0">
    <w:p w14:paraId="7D1B6F11" w14:textId="77777777" w:rsidR="0027259D" w:rsidRDefault="0027259D" w:rsidP="00272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A457E" w14:textId="77777777" w:rsidR="00B15BE8" w:rsidRDefault="00B15B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3B3D1" w14:textId="77777777" w:rsidR="00B15BE8" w:rsidRDefault="00B15B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B2415" w14:textId="77777777" w:rsidR="00B15BE8" w:rsidRDefault="00B15B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7A654" w14:textId="77777777" w:rsidR="0027259D" w:rsidRDefault="0027259D" w:rsidP="0027259D">
      <w:pPr>
        <w:spacing w:after="0" w:line="240" w:lineRule="auto"/>
      </w:pPr>
      <w:r>
        <w:separator/>
      </w:r>
    </w:p>
  </w:footnote>
  <w:footnote w:type="continuationSeparator" w:id="0">
    <w:p w14:paraId="1B7ECEA5" w14:textId="77777777" w:rsidR="0027259D" w:rsidRDefault="0027259D" w:rsidP="00272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2E7E2" w14:textId="77777777" w:rsidR="00B15BE8" w:rsidRDefault="00B15B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B7C55" w14:textId="265FD050" w:rsidR="0027259D" w:rsidRDefault="00F41161" w:rsidP="0027259D">
    <w:pPr>
      <w:pStyle w:val="Header"/>
      <w:jc w:val="right"/>
    </w:pPr>
    <w:r>
      <w:t xml:space="preserve">Draft </w:t>
    </w:r>
    <w:r w:rsidR="0027259D">
      <w:t>GP Direct Care Privacy Notice Template</w:t>
    </w:r>
  </w:p>
  <w:p w14:paraId="799D654C" w14:textId="6FEDAD78" w:rsidR="0027259D" w:rsidRDefault="00A8005C" w:rsidP="0027259D">
    <w:pPr>
      <w:pStyle w:val="Header"/>
      <w:jc w:val="right"/>
    </w:pPr>
    <w:r>
      <w:t xml:space="preserve"> Version 0.</w:t>
    </w:r>
    <w:r w:rsidR="005B0FC6">
      <w:t xml:space="preserve">2 </w:t>
    </w:r>
    <w:r w:rsidR="0027259D">
      <w:t>December 2022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1FFB7" w14:textId="77777777" w:rsidR="00B15BE8" w:rsidRDefault="00B15B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738C0"/>
    <w:multiLevelType w:val="hybridMultilevel"/>
    <w:tmpl w:val="DEE0C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D96FEE"/>
    <w:multiLevelType w:val="hybridMultilevel"/>
    <w:tmpl w:val="959E68DE"/>
    <w:lvl w:ilvl="0" w:tplc="08090001">
      <w:start w:val="1"/>
      <w:numFmt w:val="bullet"/>
      <w:lvlText w:val=""/>
      <w:lvlJc w:val="left"/>
      <w:pPr>
        <w:ind w:left="1329" w:hanging="360"/>
      </w:pPr>
      <w:rPr>
        <w:rFonts w:ascii="Symbol" w:hAnsi="Symbol" w:hint="default"/>
      </w:rPr>
    </w:lvl>
    <w:lvl w:ilvl="1" w:tplc="08090003" w:tentative="1">
      <w:start w:val="1"/>
      <w:numFmt w:val="bullet"/>
      <w:lvlText w:val="o"/>
      <w:lvlJc w:val="left"/>
      <w:pPr>
        <w:ind w:left="2049" w:hanging="360"/>
      </w:pPr>
      <w:rPr>
        <w:rFonts w:ascii="Courier New" w:hAnsi="Courier New" w:cs="Courier New" w:hint="default"/>
      </w:rPr>
    </w:lvl>
    <w:lvl w:ilvl="2" w:tplc="08090005" w:tentative="1">
      <w:start w:val="1"/>
      <w:numFmt w:val="bullet"/>
      <w:lvlText w:val=""/>
      <w:lvlJc w:val="left"/>
      <w:pPr>
        <w:ind w:left="2769" w:hanging="360"/>
      </w:pPr>
      <w:rPr>
        <w:rFonts w:ascii="Wingdings" w:hAnsi="Wingdings" w:hint="default"/>
      </w:rPr>
    </w:lvl>
    <w:lvl w:ilvl="3" w:tplc="08090001" w:tentative="1">
      <w:start w:val="1"/>
      <w:numFmt w:val="bullet"/>
      <w:lvlText w:val=""/>
      <w:lvlJc w:val="left"/>
      <w:pPr>
        <w:ind w:left="3489" w:hanging="360"/>
      </w:pPr>
      <w:rPr>
        <w:rFonts w:ascii="Symbol" w:hAnsi="Symbol" w:hint="default"/>
      </w:rPr>
    </w:lvl>
    <w:lvl w:ilvl="4" w:tplc="08090003" w:tentative="1">
      <w:start w:val="1"/>
      <w:numFmt w:val="bullet"/>
      <w:lvlText w:val="o"/>
      <w:lvlJc w:val="left"/>
      <w:pPr>
        <w:ind w:left="4209" w:hanging="360"/>
      </w:pPr>
      <w:rPr>
        <w:rFonts w:ascii="Courier New" w:hAnsi="Courier New" w:cs="Courier New" w:hint="default"/>
      </w:rPr>
    </w:lvl>
    <w:lvl w:ilvl="5" w:tplc="08090005" w:tentative="1">
      <w:start w:val="1"/>
      <w:numFmt w:val="bullet"/>
      <w:lvlText w:val=""/>
      <w:lvlJc w:val="left"/>
      <w:pPr>
        <w:ind w:left="4929" w:hanging="360"/>
      </w:pPr>
      <w:rPr>
        <w:rFonts w:ascii="Wingdings" w:hAnsi="Wingdings" w:hint="default"/>
      </w:rPr>
    </w:lvl>
    <w:lvl w:ilvl="6" w:tplc="08090001" w:tentative="1">
      <w:start w:val="1"/>
      <w:numFmt w:val="bullet"/>
      <w:lvlText w:val=""/>
      <w:lvlJc w:val="left"/>
      <w:pPr>
        <w:ind w:left="5649" w:hanging="360"/>
      </w:pPr>
      <w:rPr>
        <w:rFonts w:ascii="Symbol" w:hAnsi="Symbol" w:hint="default"/>
      </w:rPr>
    </w:lvl>
    <w:lvl w:ilvl="7" w:tplc="08090003" w:tentative="1">
      <w:start w:val="1"/>
      <w:numFmt w:val="bullet"/>
      <w:lvlText w:val="o"/>
      <w:lvlJc w:val="left"/>
      <w:pPr>
        <w:ind w:left="6369" w:hanging="360"/>
      </w:pPr>
      <w:rPr>
        <w:rFonts w:ascii="Courier New" w:hAnsi="Courier New" w:cs="Courier New" w:hint="default"/>
      </w:rPr>
    </w:lvl>
    <w:lvl w:ilvl="8" w:tplc="08090005" w:tentative="1">
      <w:start w:val="1"/>
      <w:numFmt w:val="bullet"/>
      <w:lvlText w:val=""/>
      <w:lvlJc w:val="left"/>
      <w:pPr>
        <w:ind w:left="7089" w:hanging="360"/>
      </w:pPr>
      <w:rPr>
        <w:rFonts w:ascii="Wingdings" w:hAnsi="Wingdings" w:hint="default"/>
      </w:rPr>
    </w:lvl>
  </w:abstractNum>
  <w:abstractNum w:abstractNumId="6" w15:restartNumberingAfterBreak="0">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7" w15:restartNumberingAfterBreak="0">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5E074E7"/>
    <w:multiLevelType w:val="hybridMultilevel"/>
    <w:tmpl w:val="06424CB8"/>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9" w15:restartNumberingAfterBreak="0">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560D05"/>
    <w:multiLevelType w:val="hybridMultilevel"/>
    <w:tmpl w:val="0AC2F76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1064B4"/>
    <w:multiLevelType w:val="hybridMultilevel"/>
    <w:tmpl w:val="CC86C63C"/>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3" w15:restartNumberingAfterBreak="0">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4" w15:restartNumberingAfterBreak="0">
    <w:nsid w:val="6DEB151E"/>
    <w:multiLevelType w:val="hybridMultilevel"/>
    <w:tmpl w:val="ABF69ED4"/>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7"/>
  </w:num>
  <w:num w:numId="4">
    <w:abstractNumId w:val="6"/>
  </w:num>
  <w:num w:numId="5">
    <w:abstractNumId w:val="15"/>
  </w:num>
  <w:num w:numId="6">
    <w:abstractNumId w:val="11"/>
  </w:num>
  <w:num w:numId="7">
    <w:abstractNumId w:val="4"/>
  </w:num>
  <w:num w:numId="8">
    <w:abstractNumId w:val="0"/>
  </w:num>
  <w:num w:numId="9">
    <w:abstractNumId w:val="16"/>
  </w:num>
  <w:num w:numId="10">
    <w:abstractNumId w:val="2"/>
  </w:num>
  <w:num w:numId="11">
    <w:abstractNumId w:val="3"/>
  </w:num>
  <w:num w:numId="12">
    <w:abstractNumId w:val="1"/>
  </w:num>
  <w:num w:numId="13">
    <w:abstractNumId w:val="9"/>
  </w:num>
  <w:num w:numId="14">
    <w:abstractNumId w:val="7"/>
  </w:num>
  <w:num w:numId="15">
    <w:abstractNumId w:val="14"/>
  </w:num>
  <w:num w:numId="16">
    <w:abstractNumId w:val="10"/>
  </w:num>
  <w:num w:numId="17">
    <w:abstractNumId w:val="8"/>
  </w:num>
  <w:num w:numId="1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lie Robbins">
    <w15:presenceInfo w15:providerId="None" w15:userId="Julie Robbins"/>
  </w15:person>
  <w15:person w15:author="Michelle Coote">
    <w15:presenceInfo w15:providerId="None" w15:userId="Michelle Coote"/>
  </w15:person>
  <w15:person w15:author="ERVINE, Andrew (NHS KENT AND MEDWAY ICB - 91Q)">
    <w15:presenceInfo w15:providerId="AD" w15:userId="S::andrew.ervine@nhs.net::2fc09ddb-57ea-40a7-bd59-48418f3352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6B"/>
    <w:rsid w:val="00014673"/>
    <w:rsid w:val="00095CD7"/>
    <w:rsid w:val="000B1980"/>
    <w:rsid w:val="000B5AB5"/>
    <w:rsid w:val="001014F4"/>
    <w:rsid w:val="0011141E"/>
    <w:rsid w:val="001217A0"/>
    <w:rsid w:val="00152118"/>
    <w:rsid w:val="00161ACD"/>
    <w:rsid w:val="00194139"/>
    <w:rsid w:val="001A7899"/>
    <w:rsid w:val="001C1B2A"/>
    <w:rsid w:val="001D6F1A"/>
    <w:rsid w:val="0027259D"/>
    <w:rsid w:val="0027702C"/>
    <w:rsid w:val="002974D4"/>
    <w:rsid w:val="00297956"/>
    <w:rsid w:val="002B15DA"/>
    <w:rsid w:val="002E69E5"/>
    <w:rsid w:val="002F1760"/>
    <w:rsid w:val="002F7BEA"/>
    <w:rsid w:val="003174BC"/>
    <w:rsid w:val="003200E1"/>
    <w:rsid w:val="0034055C"/>
    <w:rsid w:val="003727A8"/>
    <w:rsid w:val="0038225B"/>
    <w:rsid w:val="003B10D9"/>
    <w:rsid w:val="003B25C1"/>
    <w:rsid w:val="003B7B8E"/>
    <w:rsid w:val="003C7CD9"/>
    <w:rsid w:val="003D66EB"/>
    <w:rsid w:val="00402794"/>
    <w:rsid w:val="00440ECD"/>
    <w:rsid w:val="0044335B"/>
    <w:rsid w:val="00455CCE"/>
    <w:rsid w:val="00467756"/>
    <w:rsid w:val="004B2845"/>
    <w:rsid w:val="004F5E62"/>
    <w:rsid w:val="004F72DD"/>
    <w:rsid w:val="00502920"/>
    <w:rsid w:val="00517A87"/>
    <w:rsid w:val="005A5469"/>
    <w:rsid w:val="005B0FC6"/>
    <w:rsid w:val="005D2569"/>
    <w:rsid w:val="00650F3C"/>
    <w:rsid w:val="0067594D"/>
    <w:rsid w:val="00690AEF"/>
    <w:rsid w:val="006920F5"/>
    <w:rsid w:val="006B07A9"/>
    <w:rsid w:val="00700D08"/>
    <w:rsid w:val="00734667"/>
    <w:rsid w:val="00734E78"/>
    <w:rsid w:val="00790CCC"/>
    <w:rsid w:val="007E70B3"/>
    <w:rsid w:val="007F149D"/>
    <w:rsid w:val="00837DE9"/>
    <w:rsid w:val="00887D53"/>
    <w:rsid w:val="008929A3"/>
    <w:rsid w:val="008C2E7A"/>
    <w:rsid w:val="008F17AA"/>
    <w:rsid w:val="009210B3"/>
    <w:rsid w:val="00925E58"/>
    <w:rsid w:val="009471BA"/>
    <w:rsid w:val="00954ACB"/>
    <w:rsid w:val="00960BC4"/>
    <w:rsid w:val="009730DF"/>
    <w:rsid w:val="009B7E18"/>
    <w:rsid w:val="009C7771"/>
    <w:rsid w:val="00A059D2"/>
    <w:rsid w:val="00A27356"/>
    <w:rsid w:val="00A66F94"/>
    <w:rsid w:val="00A8005C"/>
    <w:rsid w:val="00AA0A65"/>
    <w:rsid w:val="00AA0E2E"/>
    <w:rsid w:val="00B15BE8"/>
    <w:rsid w:val="00B25ABA"/>
    <w:rsid w:val="00B750C7"/>
    <w:rsid w:val="00BE6102"/>
    <w:rsid w:val="00C6044E"/>
    <w:rsid w:val="00C672A1"/>
    <w:rsid w:val="00C6799B"/>
    <w:rsid w:val="00CA6630"/>
    <w:rsid w:val="00CC1E6B"/>
    <w:rsid w:val="00CC1FE8"/>
    <w:rsid w:val="00D12C37"/>
    <w:rsid w:val="00D46219"/>
    <w:rsid w:val="00D5099F"/>
    <w:rsid w:val="00D622F9"/>
    <w:rsid w:val="00DF27A4"/>
    <w:rsid w:val="00E35381"/>
    <w:rsid w:val="00F41161"/>
    <w:rsid w:val="00F65909"/>
    <w:rsid w:val="00FA3D96"/>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15:chartTrackingRefBased/>
  <w15:docId w15:val="{B3F3074E-D270-491C-904B-DE94C9E5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Header">
    <w:name w:val="header"/>
    <w:basedOn w:val="Normal"/>
    <w:link w:val="HeaderChar"/>
    <w:uiPriority w:val="99"/>
    <w:unhideWhenUsed/>
    <w:rsid w:val="002725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59D"/>
    <w:rPr>
      <w:rFonts w:eastAsiaTheme="minorHAnsi" w:hAnsiTheme="minorHAnsi" w:cstheme="minorBidi"/>
      <w:lang w:eastAsia="en-US"/>
    </w:rPr>
  </w:style>
  <w:style w:type="paragraph" w:styleId="Footer">
    <w:name w:val="footer"/>
    <w:basedOn w:val="Normal"/>
    <w:link w:val="FooterChar"/>
    <w:uiPriority w:val="99"/>
    <w:unhideWhenUsed/>
    <w:rsid w:val="00272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59D"/>
    <w:rPr>
      <w:rFonts w:eastAsiaTheme="minorHAnsi" w:hAnsiTheme="minorHAnsi" w:cstheme="minorBidi"/>
      <w:lang w:eastAsia="en-US"/>
    </w:rPr>
  </w:style>
  <w:style w:type="character" w:customStyle="1" w:styleId="UnresolvedMention">
    <w:name w:val="Unresolved Mention"/>
    <w:basedOn w:val="DefaultParagraphFont"/>
    <w:uiPriority w:val="99"/>
    <w:semiHidden/>
    <w:unhideWhenUsed/>
    <w:rsid w:val="00BE6102"/>
    <w:rPr>
      <w:color w:val="605E5C"/>
      <w:shd w:val="clear" w:color="auto" w:fill="E1DFDD"/>
    </w:rPr>
  </w:style>
  <w:style w:type="character" w:styleId="FollowedHyperlink">
    <w:name w:val="FollowedHyperlink"/>
    <w:basedOn w:val="DefaultParagraphFont"/>
    <w:uiPriority w:val="99"/>
    <w:semiHidden/>
    <w:unhideWhenUsed/>
    <w:rsid w:val="00AA0E2E"/>
    <w:rPr>
      <w:color w:val="954F72" w:themeColor="followedHyperlink"/>
      <w:u w:val="single"/>
    </w:rPr>
  </w:style>
  <w:style w:type="character" w:styleId="CommentReference">
    <w:name w:val="annotation reference"/>
    <w:basedOn w:val="DefaultParagraphFont"/>
    <w:uiPriority w:val="99"/>
    <w:semiHidden/>
    <w:unhideWhenUsed/>
    <w:rsid w:val="003200E1"/>
    <w:rPr>
      <w:sz w:val="16"/>
      <w:szCs w:val="16"/>
    </w:rPr>
  </w:style>
  <w:style w:type="paragraph" w:styleId="CommentText">
    <w:name w:val="annotation text"/>
    <w:basedOn w:val="Normal"/>
    <w:link w:val="CommentTextChar"/>
    <w:uiPriority w:val="99"/>
    <w:unhideWhenUsed/>
    <w:rsid w:val="003200E1"/>
    <w:pPr>
      <w:spacing w:line="240" w:lineRule="auto"/>
    </w:pPr>
    <w:rPr>
      <w:sz w:val="20"/>
      <w:szCs w:val="20"/>
    </w:rPr>
  </w:style>
  <w:style w:type="character" w:customStyle="1" w:styleId="CommentTextChar">
    <w:name w:val="Comment Text Char"/>
    <w:basedOn w:val="DefaultParagraphFont"/>
    <w:link w:val="CommentText"/>
    <w:uiPriority w:val="99"/>
    <w:rsid w:val="003200E1"/>
    <w:rPr>
      <w:rFonts w:eastAsia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3200E1"/>
    <w:rPr>
      <w:b/>
      <w:bCs/>
    </w:rPr>
  </w:style>
  <w:style w:type="character" w:customStyle="1" w:styleId="CommentSubjectChar">
    <w:name w:val="Comment Subject Char"/>
    <w:basedOn w:val="CommentTextChar"/>
    <w:link w:val="CommentSubject"/>
    <w:uiPriority w:val="99"/>
    <w:semiHidden/>
    <w:rsid w:val="003200E1"/>
    <w:rPr>
      <w:rFonts w:eastAsiaTheme="minorHAnsi" w:hAnsiTheme="minorHAnsi" w:cstheme="minorBidi"/>
      <w:b/>
      <w:bCs/>
      <w:sz w:val="20"/>
      <w:szCs w:val="20"/>
      <w:lang w:eastAsia="en-US"/>
    </w:rPr>
  </w:style>
  <w:style w:type="character" w:customStyle="1" w:styleId="ListParagraphChar">
    <w:name w:val="List Paragraph Char"/>
    <w:link w:val="ListParagraph"/>
    <w:uiPriority w:val="34"/>
    <w:locked/>
    <w:rsid w:val="00A059D2"/>
    <w:rPr>
      <w:rFonts w:eastAsiaTheme="minorHAnsi" w:hAnsiTheme="minorHAnsi" w:cstheme="minorBidi"/>
      <w:lang w:eastAsia="en-US"/>
    </w:rPr>
  </w:style>
  <w:style w:type="paragraph" w:styleId="Revision">
    <w:name w:val="Revision"/>
    <w:hidden/>
    <w:uiPriority w:val="99"/>
    <w:semiHidden/>
    <w:rsid w:val="00734667"/>
    <w:pPr>
      <w:spacing w:after="0" w:line="240" w:lineRule="auto"/>
    </w:pPr>
    <w:rPr>
      <w:rFonts w:eastAsiaTheme="minorHAnsi" w:hAnsiTheme="minorHAnsi" w:cstheme="minorBidi"/>
      <w:lang w:eastAsia="en-US"/>
    </w:rPr>
  </w:style>
  <w:style w:type="paragraph" w:styleId="BalloonText">
    <w:name w:val="Balloon Text"/>
    <w:basedOn w:val="Normal"/>
    <w:link w:val="BalloonTextChar"/>
    <w:uiPriority w:val="99"/>
    <w:semiHidden/>
    <w:unhideWhenUsed/>
    <w:rsid w:val="000146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673"/>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topic/population-screening-programmes"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digital.nhs.uk/services/summary-care-records-scr" TargetMode="External"/><Relationship Id="rId17" Type="http://schemas.openxmlformats.org/officeDocument/2006/relationships/hyperlink" Target="https://digital.nhs.uk/services/national-data-opt-out/operational-policy-guidance-document/policy-considerations-for-specific-organisations-or-purposes"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hra.nhs.uk/approvals-amendments/what-approvals-do-i-need/confidentiality-advisory-grou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digital.nhs.uk/services/national-data-opt-out" TargetMode="External"/><Relationship Id="rId23" Type="http://schemas.openxmlformats.org/officeDocument/2006/relationships/footer" Target="footer3.xml"/><Relationship Id="rId28" Type="http://schemas.microsoft.com/office/2018/08/relationships/commentsExtensible" Target="commentsExtensible.xml"/><Relationship Id="rId10" Type="http://schemas.openxmlformats.org/officeDocument/2006/relationships/comments" Target="comments.xm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gbr01.safelinks.protection.outlook.com/?url=https%3A%2F%2Fwww.kmhealthandcare.uk%2Fyour-health%2Fkent-and-medway-care-record&amp;data=05%7C01%7Cabiodun.adeyemi2%40nhs.net%7Cb2d7ce2ada214073834908dac27c7e1d%7C37c354b285b047f5b22207b48d774ee3%7C0%7C0%7C638036138436741633%7CUnknown%7CTWFpbGZsb3d8eyJWIjoiMC4wLjAwMDAiLCJQIjoiV2luMzIiLCJBTiI6Ik1haWwiLCJXVCI6Mn0%3D%7C3000%7C%7C%7C&amp;sdata=J9IZtauTDm879wwkxrZ4W1bgOjM%2FUV2JkFyloOyxpfk%3D&amp;reserved=0" TargetMode="External"/><Relationship Id="rId22" Type="http://schemas.openxmlformats.org/officeDocument/2006/relationships/header" Target="header3.xm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CFA1E1-FFF9-43FF-952C-522DA4F47AA7}">
  <ds:schemaRefs>
    <ds:schemaRef ds:uri="http://schemas.microsoft.com/office/2006/metadata/properties"/>
    <ds:schemaRef ds:uri="http://purl.org/dc/dcmitype/"/>
    <ds:schemaRef ds:uri="http://purl.org/dc/terms/"/>
    <ds:schemaRef ds:uri="http://schemas.microsoft.com/office/2006/documentManagement/types"/>
    <ds:schemaRef ds:uri="13e47fb3-5400-4697-b3cb-741c73a8ebbd"/>
    <ds:schemaRef ds:uri="http://purl.org/dc/elements/1.1/"/>
    <ds:schemaRef ds:uri="http://schemas.microsoft.com/office/infopath/2007/PartnerControls"/>
    <ds:schemaRef ds:uri="http://schemas.openxmlformats.org/package/2006/metadata/core-properties"/>
    <ds:schemaRef ds:uri="c2efe0ad-e471-4465-94ab-c832b74aba9b"/>
    <ds:schemaRef ds:uri="http://www.w3.org/XML/1998/namespace"/>
  </ds:schemaRefs>
</ds:datastoreItem>
</file>

<file path=customXml/itemProps2.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29B42C-7D04-4603-BCF2-65D734B5B1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1161</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Ervine</dc:creator>
  <cp:keywords/>
  <dc:description/>
  <cp:lastModifiedBy>Michelle Coote</cp:lastModifiedBy>
  <cp:revision>4</cp:revision>
  <cp:lastPrinted>2023-01-19T07:40:00Z</cp:lastPrinted>
  <dcterms:created xsi:type="dcterms:W3CDTF">2023-11-16T10:44:00Z</dcterms:created>
  <dcterms:modified xsi:type="dcterms:W3CDTF">2023-11-22T09:31:00Z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